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5468" w14:textId="77777777" w:rsidR="00C312F6" w:rsidRPr="00C25E4B" w:rsidRDefault="005246E0" w:rsidP="002068D3">
      <w:pPr>
        <w:widowControl w:val="0"/>
        <w:autoSpaceDE w:val="0"/>
        <w:autoSpaceDN w:val="0"/>
        <w:adjustRightInd w:val="0"/>
        <w:spacing w:after="0" w:line="240" w:lineRule="auto"/>
        <w:ind w:left="572" w:right="675"/>
        <w:jc w:val="center"/>
        <w:rPr>
          <w:rFonts w:ascii="Times New Roman" w:hAnsi="Times New Roman"/>
          <w:spacing w:val="46"/>
          <w:sz w:val="24"/>
          <w:szCs w:val="24"/>
        </w:rPr>
      </w:pPr>
      <w:bookmarkStart w:id="0" w:name="_GoBack"/>
      <w:bookmarkEnd w:id="0"/>
      <w:r w:rsidRPr="00C25E4B">
        <w:rPr>
          <w:rFonts w:ascii="Times New Roman" w:hAnsi="Times New Roman"/>
          <w:w w:val="124"/>
          <w:sz w:val="24"/>
          <w:szCs w:val="24"/>
        </w:rPr>
        <w:t>UAF</w:t>
      </w:r>
      <w:r w:rsidRPr="00C25E4B">
        <w:rPr>
          <w:rFonts w:ascii="Times New Roman" w:hAnsi="Times New Roman"/>
          <w:spacing w:val="-27"/>
          <w:w w:val="124"/>
          <w:sz w:val="24"/>
          <w:szCs w:val="24"/>
        </w:rPr>
        <w:t xml:space="preserve"> </w:t>
      </w:r>
      <w:r w:rsidR="00C312F6" w:rsidRPr="00C25E4B">
        <w:rPr>
          <w:rFonts w:ascii="Times New Roman" w:hAnsi="Times New Roman"/>
          <w:sz w:val="24"/>
          <w:szCs w:val="24"/>
        </w:rPr>
        <w:t xml:space="preserve">REGULATIONS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APPOINTMENT</w:t>
      </w:r>
      <w:r w:rsidR="00C312F6" w:rsidRPr="00C25E4B">
        <w:rPr>
          <w:rFonts w:ascii="Times New Roman" w:hAnsi="Times New Roman"/>
          <w:spacing w:val="46"/>
          <w:sz w:val="24"/>
          <w:szCs w:val="24"/>
        </w:rPr>
        <w:t xml:space="preserve"> </w:t>
      </w:r>
    </w:p>
    <w:p w14:paraId="161B0FCC" w14:textId="77777777" w:rsidR="005246E0" w:rsidRPr="00C25E4B" w:rsidRDefault="005246E0" w:rsidP="002068D3">
      <w:pPr>
        <w:widowControl w:val="0"/>
        <w:autoSpaceDE w:val="0"/>
        <w:autoSpaceDN w:val="0"/>
        <w:adjustRightInd w:val="0"/>
        <w:spacing w:after="0" w:line="240" w:lineRule="auto"/>
        <w:ind w:left="572" w:right="675"/>
        <w:jc w:val="center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EVALUATIONS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5"/>
          <w:sz w:val="24"/>
          <w:szCs w:val="24"/>
        </w:rPr>
        <w:t xml:space="preserve">OF </w:t>
      </w:r>
      <w:r w:rsidRPr="00C25E4B">
        <w:rPr>
          <w:rFonts w:ascii="Times New Roman" w:hAnsi="Times New Roman"/>
          <w:w w:val="102"/>
          <w:sz w:val="24"/>
          <w:szCs w:val="24"/>
        </w:rPr>
        <w:t>FACULTY</w:t>
      </w:r>
    </w:p>
    <w:p w14:paraId="2739BBE2" w14:textId="51DA3A5A" w:rsidR="00C312F6" w:rsidRPr="00C25E4B" w:rsidRDefault="00AF2738" w:rsidP="002068D3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hAnsi="Times New Roman"/>
          <w:spacing w:val="-29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>AND</w:t>
      </w:r>
      <w:r w:rsidRPr="00C25E4B">
        <w:rPr>
          <w:rFonts w:ascii="Times New Roman" w:hAnsi="Times New Roman"/>
          <w:w w:val="89"/>
          <w:sz w:val="24"/>
          <w:szCs w:val="24"/>
        </w:rPr>
        <w:t xml:space="preserve"> </w:t>
      </w:r>
      <w:r w:rsidR="00C312F6" w:rsidRPr="00C25E4B">
        <w:rPr>
          <w:rFonts w:ascii="Times New Roman" w:hAnsi="Times New Roman"/>
          <w:sz w:val="24"/>
          <w:szCs w:val="24"/>
        </w:rPr>
        <w:t>JUSTICE</w:t>
      </w:r>
      <w:r w:rsidR="005246E0"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C25E4B" w:rsidRPr="00C25E4B">
        <w:rPr>
          <w:rFonts w:ascii="Times New Roman" w:hAnsi="Times New Roman"/>
          <w:sz w:val="24"/>
          <w:szCs w:val="24"/>
        </w:rPr>
        <w:t>DEPARTMENT</w:t>
      </w:r>
      <w:r w:rsidR="00C25E4B"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UNIT</w:t>
      </w:r>
      <w:r w:rsidR="005246E0"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w w:val="110"/>
          <w:sz w:val="24"/>
          <w:szCs w:val="24"/>
        </w:rPr>
        <w:t>CRITERIA</w:t>
      </w:r>
      <w:r w:rsidR="005246E0" w:rsidRPr="00C25E4B">
        <w:rPr>
          <w:rFonts w:ascii="Times New Roman" w:hAnsi="Times New Roman"/>
          <w:w w:val="111"/>
          <w:sz w:val="24"/>
          <w:szCs w:val="24"/>
        </w:rPr>
        <w:t>,</w:t>
      </w:r>
    </w:p>
    <w:p w14:paraId="6CE99E79" w14:textId="77777777" w:rsidR="005246E0" w:rsidRPr="00C25E4B" w:rsidRDefault="005246E0" w:rsidP="002068D3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STANDARDS,</w:t>
      </w:r>
      <w:r w:rsidRPr="00C25E4B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C312F6" w:rsidRPr="00C25E4B">
        <w:rPr>
          <w:rFonts w:ascii="Times New Roman" w:hAnsi="Times New Roman"/>
          <w:sz w:val="24"/>
          <w:szCs w:val="24"/>
        </w:rPr>
        <w:t xml:space="preserve">AND </w:t>
      </w:r>
      <w:r w:rsidRPr="00C25E4B">
        <w:rPr>
          <w:rFonts w:ascii="Times New Roman" w:hAnsi="Times New Roman"/>
          <w:w w:val="102"/>
          <w:sz w:val="24"/>
          <w:szCs w:val="24"/>
        </w:rPr>
        <w:t>INDICES</w:t>
      </w:r>
    </w:p>
    <w:p w14:paraId="6F42CF86" w14:textId="39EBC676" w:rsidR="005246E0" w:rsidRPr="00C25E4B" w:rsidRDefault="005246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203F43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27E9A4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3B45F7" w14:textId="072998B5" w:rsidR="005246E0" w:rsidRPr="00C25E4B" w:rsidRDefault="005246E0" w:rsidP="00C312F6">
      <w:pPr>
        <w:widowControl w:val="0"/>
        <w:autoSpaceDE w:val="0"/>
        <w:autoSpaceDN w:val="0"/>
        <w:adjustRightInd w:val="0"/>
        <w:spacing w:after="0" w:line="294" w:lineRule="auto"/>
        <w:ind w:left="110" w:right="178" w:firstLine="33"/>
        <w:rPr>
          <w:rFonts w:ascii="Times New Roman" w:hAnsi="Times New Roman"/>
          <w:i/>
          <w:iCs/>
          <w:w w:val="102"/>
          <w:sz w:val="24"/>
          <w:szCs w:val="24"/>
        </w:rPr>
      </w:pPr>
      <w:r w:rsidRPr="00C25E4B">
        <w:rPr>
          <w:rFonts w:ascii="Times New Roman" w:hAnsi="Times New Roman"/>
          <w:i/>
          <w:iCs/>
          <w:sz w:val="24"/>
          <w:szCs w:val="24"/>
        </w:rPr>
        <w:t xml:space="preserve">THE  </w:t>
      </w:r>
      <w:r w:rsidRPr="00C25E4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FOLLOWING </w:t>
      </w:r>
      <w:r w:rsidRPr="00C25E4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IS </w:t>
      </w:r>
      <w:r w:rsidRPr="00C25E4B">
        <w:rPr>
          <w:rFonts w:ascii="Times New Roman" w:hAnsi="Times New Roman"/>
          <w:i/>
          <w:iCs/>
          <w:spacing w:val="46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AN </w:t>
      </w:r>
      <w:r w:rsidRPr="00C25E4B"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ADAPTATION </w:t>
      </w:r>
      <w:r w:rsidRPr="00C25E4B"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OF </w:t>
      </w:r>
      <w:r w:rsidRPr="00C25E4B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UAF </w:t>
      </w:r>
      <w:r w:rsidRPr="00C25E4B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AND </w:t>
      </w:r>
      <w:r w:rsidRPr="00C25E4B"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BOARD </w:t>
      </w:r>
      <w:r w:rsidRPr="00C25E4B"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OF </w:t>
      </w:r>
      <w:r w:rsidRPr="00C25E4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w w:val="104"/>
          <w:sz w:val="24"/>
          <w:szCs w:val="24"/>
        </w:rPr>
        <w:t xml:space="preserve">REGENTS' </w:t>
      </w:r>
      <w:r w:rsidRPr="00C25E4B">
        <w:rPr>
          <w:rFonts w:ascii="Times New Roman" w:hAnsi="Times New Roman"/>
          <w:i/>
          <w:iCs/>
          <w:sz w:val="24"/>
          <w:szCs w:val="24"/>
        </w:rPr>
        <w:t>CRITERIA</w:t>
      </w:r>
      <w:r w:rsidRPr="00C25E4B">
        <w:rPr>
          <w:rFonts w:ascii="Times New Roman" w:hAnsi="Times New Roman"/>
          <w:i/>
          <w:iCs/>
          <w:spacing w:val="56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FOR</w:t>
      </w:r>
      <w:r w:rsidRPr="00C25E4B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ANNUAL</w:t>
      </w:r>
      <w:r w:rsidRPr="00C25E4B"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REVIEW,</w:t>
      </w:r>
      <w:r w:rsidRPr="00C25E4B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PRE-TENURE</w:t>
      </w:r>
      <w:r w:rsidRPr="00C25E4B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REVIEW, </w:t>
      </w:r>
      <w:r w:rsidRPr="00C25E4B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POST-TENURE</w:t>
      </w:r>
      <w:r w:rsidRPr="00C25E4B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w w:val="105"/>
          <w:sz w:val="24"/>
          <w:szCs w:val="24"/>
        </w:rPr>
        <w:t xml:space="preserve">REVIEW, </w:t>
      </w:r>
      <w:r w:rsidRPr="00C25E4B">
        <w:rPr>
          <w:rFonts w:ascii="Times New Roman" w:hAnsi="Times New Roman"/>
          <w:i/>
          <w:iCs/>
          <w:sz w:val="24"/>
          <w:szCs w:val="24"/>
        </w:rPr>
        <w:t>PROMOTION</w:t>
      </w:r>
      <w:r w:rsidR="00AF2738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AND</w:t>
      </w:r>
      <w:r w:rsidRPr="00C25E4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TENURE,</w:t>
      </w:r>
      <w:r w:rsidRPr="00C25E4B">
        <w:rPr>
          <w:rFonts w:ascii="Times New Roman" w:hAnsi="Times New Roman"/>
          <w:i/>
          <w:iCs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SPECIFICALLY</w:t>
      </w:r>
      <w:r w:rsidRPr="00C25E4B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ADAPTED</w:t>
      </w:r>
      <w:r w:rsidRPr="00C25E4B">
        <w:rPr>
          <w:rFonts w:ascii="Times New Roman" w:hAnsi="Times New Roman"/>
          <w:i/>
          <w:iCs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FOR</w:t>
      </w:r>
      <w:r w:rsidRPr="00C25E4B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USE</w:t>
      </w:r>
      <w:r w:rsidRPr="00C25E4B">
        <w:rPr>
          <w:rFonts w:ascii="Times New Roman" w:hAnsi="Times New Roman"/>
          <w:i/>
          <w:iCs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IN</w:t>
      </w:r>
      <w:r w:rsidRPr="00C25E4B"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w w:val="101"/>
          <w:sz w:val="24"/>
          <w:szCs w:val="24"/>
        </w:rPr>
        <w:t xml:space="preserve">EVALUATING </w:t>
      </w:r>
      <w:r w:rsidRPr="00C25E4B">
        <w:rPr>
          <w:rFonts w:ascii="Times New Roman" w:hAnsi="Times New Roman"/>
          <w:i/>
          <w:iCs/>
          <w:sz w:val="24"/>
          <w:szCs w:val="24"/>
        </w:rPr>
        <w:t>THE</w:t>
      </w:r>
      <w:r w:rsidRPr="00C25E4B">
        <w:rPr>
          <w:rFonts w:ascii="Times New Roman" w:hAnsi="Times New Roman"/>
          <w:i/>
          <w:iCs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FACULTY OF</w:t>
      </w:r>
      <w:r w:rsidRPr="00C25E4B"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THE</w:t>
      </w:r>
      <w:r w:rsidRPr="00C25E4B"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 w:rsidR="00F3488B">
        <w:rPr>
          <w:rFonts w:ascii="Times New Roman" w:hAnsi="Times New Roman"/>
          <w:i/>
          <w:iCs/>
          <w:sz w:val="24"/>
          <w:szCs w:val="24"/>
        </w:rPr>
        <w:t>JUSTICE</w:t>
      </w:r>
      <w:r w:rsidRPr="00C25E4B">
        <w:rPr>
          <w:rFonts w:ascii="Times New Roman" w:hAnsi="Times New Roman"/>
          <w:i/>
          <w:iCs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DEPARMENT</w:t>
      </w:r>
      <w:r w:rsidR="003B61AE">
        <w:rPr>
          <w:rFonts w:ascii="Times New Roman" w:hAnsi="Times New Roman"/>
          <w:i/>
          <w:iCs/>
          <w:sz w:val="24"/>
          <w:szCs w:val="24"/>
        </w:rPr>
        <w:t>.</w:t>
      </w:r>
      <w:r w:rsidRPr="00C25E4B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25E4B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ITEMS</w:t>
      </w:r>
      <w:r w:rsidRPr="00C25E4B">
        <w:rPr>
          <w:rFonts w:ascii="Times New Roman" w:hAnsi="Times New Roman"/>
          <w:i/>
          <w:iCs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IN</w:t>
      </w:r>
      <w:r w:rsidRPr="00C25E4B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BOLDFACE ITALICS</w:t>
      </w:r>
      <w:r w:rsidRPr="00C25E4B"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ARE</w:t>
      </w:r>
      <w:r w:rsidRPr="00C25E4B"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THOSE</w:t>
      </w:r>
      <w:r w:rsidRPr="00C25E4B">
        <w:rPr>
          <w:rFonts w:ascii="Times New Roman" w:hAnsi="Times New Roman"/>
          <w:i/>
          <w:iCs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SPECIFICALLY</w:t>
      </w:r>
      <w:r w:rsidRPr="00C25E4B">
        <w:rPr>
          <w:rFonts w:ascii="Times New Roman" w:hAnsi="Times New Roman"/>
          <w:i/>
          <w:iCs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w w:val="97"/>
          <w:sz w:val="24"/>
          <w:szCs w:val="24"/>
        </w:rPr>
        <w:t xml:space="preserve">ADDED </w:t>
      </w:r>
      <w:r w:rsidRPr="00C25E4B">
        <w:rPr>
          <w:rFonts w:ascii="Times New Roman" w:hAnsi="Times New Roman"/>
          <w:i/>
          <w:iCs/>
          <w:sz w:val="24"/>
          <w:szCs w:val="24"/>
        </w:rPr>
        <w:t>OR</w:t>
      </w:r>
      <w:r w:rsidRPr="00C25E4B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EMPHASIZED</w:t>
      </w:r>
      <w:r w:rsidRPr="00C25E4B"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BECAUSE</w:t>
      </w:r>
      <w:r w:rsidRPr="00C25E4B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OF</w:t>
      </w:r>
      <w:r w:rsidRPr="00C25E4B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w w:val="103"/>
          <w:sz w:val="24"/>
          <w:szCs w:val="24"/>
        </w:rPr>
        <w:t xml:space="preserve">THEIR </w:t>
      </w:r>
      <w:r w:rsidRPr="00C25E4B">
        <w:rPr>
          <w:rFonts w:ascii="Times New Roman" w:hAnsi="Times New Roman"/>
          <w:i/>
          <w:iCs/>
          <w:sz w:val="24"/>
          <w:szCs w:val="24"/>
        </w:rPr>
        <w:t>RELEVANCE</w:t>
      </w:r>
      <w:r w:rsidRPr="00C25E4B"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TO</w:t>
      </w:r>
      <w:r w:rsidRPr="00C25E4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THE</w:t>
      </w:r>
      <w:r w:rsidRPr="00C25E4B">
        <w:rPr>
          <w:rFonts w:ascii="Times New Roman" w:hAnsi="Times New Roman"/>
          <w:i/>
          <w:iCs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DEPARTMENT'S FACULTY, AND</w:t>
      </w:r>
      <w:r w:rsidRPr="00C25E4B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BECAUSE</w:t>
      </w:r>
      <w:r w:rsidRPr="00C25E4B">
        <w:rPr>
          <w:rFonts w:ascii="Times New Roman" w:hAnsi="Times New Roman"/>
          <w:i/>
          <w:iCs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THEY</w:t>
      </w:r>
      <w:r w:rsidRPr="00C25E4B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w w:val="103"/>
          <w:sz w:val="24"/>
          <w:szCs w:val="24"/>
        </w:rPr>
        <w:t xml:space="preserve">ARE </w:t>
      </w:r>
      <w:r w:rsidRPr="00C25E4B">
        <w:rPr>
          <w:rFonts w:ascii="Times New Roman" w:hAnsi="Times New Roman"/>
          <w:i/>
          <w:iCs/>
          <w:sz w:val="24"/>
          <w:szCs w:val="24"/>
        </w:rPr>
        <w:t>ADDITIONS TO</w:t>
      </w:r>
      <w:r w:rsidRPr="00C25E4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sz w:val="24"/>
          <w:szCs w:val="24"/>
        </w:rPr>
        <w:t>UAF</w:t>
      </w:r>
      <w:r w:rsidRPr="00C25E4B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iCs/>
          <w:w w:val="102"/>
          <w:sz w:val="24"/>
          <w:szCs w:val="24"/>
        </w:rPr>
        <w:t>REGULATIONS.</w:t>
      </w:r>
    </w:p>
    <w:p w14:paraId="09E3769C" w14:textId="77777777" w:rsidR="005246E0" w:rsidRPr="00107CAF" w:rsidRDefault="005246E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24"/>
          <w:szCs w:val="24"/>
        </w:rPr>
      </w:pPr>
    </w:p>
    <w:p w14:paraId="764A04F4" w14:textId="77777777" w:rsidR="00A64F35" w:rsidRPr="00821CDB" w:rsidRDefault="00A64F35" w:rsidP="00A64F35">
      <w:pPr>
        <w:widowControl w:val="0"/>
        <w:autoSpaceDE w:val="0"/>
        <w:autoSpaceDN w:val="0"/>
        <w:adjustRightInd w:val="0"/>
        <w:spacing w:before="76" w:after="0" w:line="240" w:lineRule="auto"/>
        <w:ind w:left="3806" w:right="3807"/>
        <w:jc w:val="center"/>
        <w:rPr>
          <w:rFonts w:ascii="Times New Roman" w:hAnsi="Times New Roman"/>
          <w:b/>
          <w:sz w:val="24"/>
          <w:szCs w:val="24"/>
        </w:rPr>
      </w:pPr>
      <w:r w:rsidRPr="00821CDB">
        <w:rPr>
          <w:rFonts w:ascii="Times New Roman" w:hAnsi="Times New Roman"/>
          <w:b/>
          <w:w w:val="111"/>
          <w:sz w:val="24"/>
          <w:szCs w:val="24"/>
        </w:rPr>
        <w:t>Chapter I</w:t>
      </w:r>
    </w:p>
    <w:p w14:paraId="10ACED05" w14:textId="77777777" w:rsidR="005246E0" w:rsidRPr="00C25E4B" w:rsidRDefault="005246E0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b/>
          <w:sz w:val="24"/>
          <w:szCs w:val="24"/>
        </w:rPr>
      </w:pPr>
    </w:p>
    <w:p w14:paraId="550D8D57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F4291D" w14:textId="77777777" w:rsidR="005246E0" w:rsidRPr="00C25E4B" w:rsidRDefault="005246E0" w:rsidP="00DD677C">
      <w:pPr>
        <w:widowControl w:val="0"/>
        <w:autoSpaceDE w:val="0"/>
        <w:autoSpaceDN w:val="0"/>
        <w:adjustRightInd w:val="0"/>
        <w:spacing w:after="0" w:line="240" w:lineRule="auto"/>
        <w:ind w:left="3988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w w:val="104"/>
          <w:sz w:val="24"/>
          <w:szCs w:val="24"/>
        </w:rPr>
        <w:t>Purview</w:t>
      </w:r>
    </w:p>
    <w:p w14:paraId="48D9DD3B" w14:textId="77777777" w:rsidR="005246E0" w:rsidRPr="00C25E4B" w:rsidRDefault="005246E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14:paraId="6908F3E7" w14:textId="77777777" w:rsidR="005246E0" w:rsidRPr="00C25E4B" w:rsidRDefault="005246E0" w:rsidP="00C312F6">
      <w:pPr>
        <w:widowControl w:val="0"/>
        <w:autoSpaceDE w:val="0"/>
        <w:autoSpaceDN w:val="0"/>
        <w:adjustRightInd w:val="0"/>
        <w:spacing w:after="0" w:line="242" w:lineRule="auto"/>
        <w:ind w:left="134" w:right="164" w:firstLine="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Alaska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Fairbanks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document,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"Faculty</w:t>
      </w:r>
      <w:r w:rsidRPr="00C25E4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Appointment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 Policies," supplements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Board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Regents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(BOR)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policies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describes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purpose, conditions,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eligibility,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other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specifications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relating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University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Alaska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Fairbanks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(UAF). 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Contained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herein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regulations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procedures to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guide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evaluation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processes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identify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bodies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university.</w:t>
      </w:r>
    </w:p>
    <w:p w14:paraId="1781CC19" w14:textId="77777777" w:rsidR="005246E0" w:rsidRPr="00C25E4B" w:rsidRDefault="005246E0" w:rsidP="00C312F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p w14:paraId="697F9320" w14:textId="77777777" w:rsidR="005246E0" w:rsidRPr="00C25E4B" w:rsidRDefault="005246E0" w:rsidP="00C312F6">
      <w:pPr>
        <w:widowControl w:val="0"/>
        <w:autoSpaceDE w:val="0"/>
        <w:autoSpaceDN w:val="0"/>
        <w:adjustRightInd w:val="0"/>
        <w:spacing w:after="0" w:line="243" w:lineRule="auto"/>
        <w:ind w:left="143" w:right="146" w:hanging="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The university,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through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UAF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Senate,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 change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amend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these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regulations and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procedures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from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time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time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will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provide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adequate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notice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making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changes and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amendments.</w:t>
      </w:r>
    </w:p>
    <w:p w14:paraId="5E3C2DBB" w14:textId="77777777" w:rsidR="005246E0" w:rsidRPr="00C25E4B" w:rsidRDefault="005246E0" w:rsidP="00C312F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14:paraId="45B3497B" w14:textId="77777777" w:rsidR="005246E0" w:rsidRPr="00C25E4B" w:rsidRDefault="005246E0" w:rsidP="00D621E2">
      <w:pPr>
        <w:widowControl w:val="0"/>
        <w:autoSpaceDE w:val="0"/>
        <w:autoSpaceDN w:val="0"/>
        <w:adjustRightInd w:val="0"/>
        <w:spacing w:after="0" w:line="240" w:lineRule="auto"/>
        <w:ind w:left="138" w:right="159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These regulations shall apply to </w:t>
      </w:r>
      <w:r w:rsidR="004F28D5">
        <w:rPr>
          <w:rFonts w:ascii="Times New Roman" w:hAnsi="Times New Roman"/>
          <w:sz w:val="24"/>
          <w:szCs w:val="24"/>
        </w:rPr>
        <w:t>all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of the units within the University of </w:t>
      </w:r>
      <w:r w:rsidR="00D621E2">
        <w:rPr>
          <w:rFonts w:ascii="Times New Roman" w:hAnsi="Times New Roman"/>
          <w:sz w:val="24"/>
          <w:szCs w:val="24"/>
        </w:rPr>
        <w:t xml:space="preserve">Alaska, </w:t>
      </w:r>
      <w:r w:rsidRPr="00C25E4B">
        <w:rPr>
          <w:rFonts w:ascii="Times New Roman" w:hAnsi="Times New Roman"/>
          <w:sz w:val="24"/>
          <w:szCs w:val="24"/>
        </w:rPr>
        <w:t>Fairbanks,</w:t>
      </w:r>
      <w:r w:rsidRPr="00C25E4B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except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insofar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extant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collective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bargaining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agreements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apply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otherwise.</w:t>
      </w:r>
    </w:p>
    <w:p w14:paraId="0A16D8C4" w14:textId="77777777" w:rsidR="005246E0" w:rsidRPr="00C25E4B" w:rsidRDefault="005246E0" w:rsidP="00C312F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14:paraId="59B3FFA0" w14:textId="26118645" w:rsidR="001F7604" w:rsidRPr="00C25E4B" w:rsidRDefault="005246E0" w:rsidP="00832707">
      <w:pPr>
        <w:widowControl w:val="0"/>
        <w:autoSpaceDE w:val="0"/>
        <w:autoSpaceDN w:val="0"/>
        <w:adjustRightInd w:val="0"/>
        <w:spacing w:after="0" w:line="245" w:lineRule="auto"/>
        <w:ind w:left="138" w:right="155" w:firstLine="5"/>
        <w:rPr>
          <w:rFonts w:ascii="Times New Roman" w:hAnsi="Times New Roman"/>
          <w:b/>
          <w:w w:val="111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provost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responsible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coordination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implementation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matters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relating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="00C312F6" w:rsidRPr="00C25E4B">
        <w:rPr>
          <w:rFonts w:ascii="Times New Roman" w:hAnsi="Times New Roman"/>
          <w:sz w:val="24"/>
          <w:szCs w:val="24"/>
        </w:rPr>
        <w:t xml:space="preserve"> procedures</w:t>
      </w:r>
      <w:r w:rsidRPr="00C25E4B">
        <w:rPr>
          <w:rFonts w:ascii="Times New Roman" w:hAnsi="Times New Roman"/>
          <w:spacing w:val="-2"/>
          <w:w w:val="9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stated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herein.</w:t>
      </w:r>
    </w:p>
    <w:p w14:paraId="2F242F41" w14:textId="77777777" w:rsidR="00AF2738" w:rsidRDefault="00AF2738">
      <w:pPr>
        <w:widowControl w:val="0"/>
        <w:autoSpaceDE w:val="0"/>
        <w:autoSpaceDN w:val="0"/>
        <w:adjustRightInd w:val="0"/>
        <w:spacing w:before="76" w:after="0" w:line="240" w:lineRule="auto"/>
        <w:ind w:left="3806" w:right="3807"/>
        <w:jc w:val="center"/>
        <w:rPr>
          <w:rFonts w:ascii="Times New Roman" w:hAnsi="Times New Roman"/>
          <w:b/>
          <w:w w:val="111"/>
          <w:sz w:val="24"/>
          <w:szCs w:val="24"/>
        </w:rPr>
      </w:pPr>
    </w:p>
    <w:p w14:paraId="69627577" w14:textId="77777777" w:rsidR="005246E0" w:rsidRPr="00C25E4B" w:rsidRDefault="00C312F6">
      <w:pPr>
        <w:widowControl w:val="0"/>
        <w:autoSpaceDE w:val="0"/>
        <w:autoSpaceDN w:val="0"/>
        <w:adjustRightInd w:val="0"/>
        <w:spacing w:before="76" w:after="0" w:line="240" w:lineRule="auto"/>
        <w:ind w:left="3806" w:right="3807"/>
        <w:jc w:val="center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w w:val="111"/>
          <w:sz w:val="24"/>
          <w:szCs w:val="24"/>
        </w:rPr>
        <w:t>Chapter II</w:t>
      </w:r>
    </w:p>
    <w:p w14:paraId="014135FE" w14:textId="77777777" w:rsidR="005246E0" w:rsidRPr="00C25E4B" w:rsidRDefault="005246E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3DC109FF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40" w:lineRule="auto"/>
        <w:ind w:left="2828" w:right="2902"/>
        <w:jc w:val="center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sz w:val="24"/>
          <w:szCs w:val="24"/>
        </w:rPr>
        <w:t xml:space="preserve">Initial Appointment </w:t>
      </w:r>
      <w:r w:rsidR="00244F91" w:rsidRPr="00C25E4B">
        <w:rPr>
          <w:rFonts w:ascii="Times New Roman" w:hAnsi="Times New Roman"/>
          <w:b/>
          <w:sz w:val="24"/>
          <w:szCs w:val="24"/>
        </w:rPr>
        <w:t xml:space="preserve">of </w:t>
      </w:r>
      <w:r w:rsidRPr="00C25E4B">
        <w:rPr>
          <w:rFonts w:ascii="Times New Roman" w:hAnsi="Times New Roman"/>
          <w:b/>
          <w:w w:val="108"/>
          <w:sz w:val="24"/>
          <w:szCs w:val="24"/>
        </w:rPr>
        <w:t>Faculty</w:t>
      </w:r>
    </w:p>
    <w:p w14:paraId="31A9425F" w14:textId="77777777" w:rsidR="005246E0" w:rsidRPr="00C25E4B" w:rsidRDefault="005246E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24"/>
          <w:szCs w:val="24"/>
        </w:rPr>
      </w:pPr>
    </w:p>
    <w:p w14:paraId="4564076F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7E0DC2" w14:textId="77777777" w:rsidR="005246E0" w:rsidRPr="00C25E4B" w:rsidRDefault="005246E0" w:rsidP="00C312F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sz w:val="24"/>
          <w:szCs w:val="24"/>
        </w:rPr>
        <w:t>A.</w:t>
      </w:r>
      <w:r w:rsidRPr="00C25E4B">
        <w:rPr>
          <w:rFonts w:ascii="Times New Roman" w:hAnsi="Times New Roman"/>
          <w:b/>
          <w:spacing w:val="4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10"/>
          <w:sz w:val="24"/>
          <w:szCs w:val="24"/>
        </w:rPr>
        <w:t>Criteria</w:t>
      </w:r>
      <w:r w:rsidRPr="00C25E4B">
        <w:rPr>
          <w:rFonts w:ascii="Times New Roman" w:hAnsi="Times New Roman"/>
          <w:b/>
          <w:spacing w:val="-9"/>
          <w:w w:val="110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for</w:t>
      </w:r>
      <w:r w:rsidRPr="00C25E4B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 xml:space="preserve">Initial </w:t>
      </w:r>
      <w:r w:rsidRPr="00C25E4B">
        <w:rPr>
          <w:rFonts w:ascii="Times New Roman" w:hAnsi="Times New Roman"/>
          <w:b/>
          <w:w w:val="107"/>
          <w:sz w:val="24"/>
          <w:szCs w:val="24"/>
        </w:rPr>
        <w:t>Appointment</w:t>
      </w:r>
    </w:p>
    <w:p w14:paraId="63E29C8C" w14:textId="77777777" w:rsidR="00276CE0" w:rsidRPr="00C25E4B" w:rsidRDefault="005246E0" w:rsidP="00D621E2">
      <w:pPr>
        <w:widowControl w:val="0"/>
        <w:autoSpaceDE w:val="0"/>
        <w:autoSpaceDN w:val="0"/>
        <w:adjustRightInd w:val="0"/>
        <w:spacing w:after="0" w:line="240" w:lineRule="auto"/>
        <w:ind w:left="475" w:right="144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Minimum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degree,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experience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performance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requirements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set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forth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"UAF</w:t>
      </w:r>
      <w:r w:rsidR="006D1C3D"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="00C312F6"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Appointment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Policies," Chapter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IV.  </w:t>
      </w:r>
      <w:r w:rsidR="00276CE0" w:rsidRPr="00C25E4B">
        <w:rPr>
          <w:rFonts w:ascii="Times New Roman" w:hAnsi="Times New Roman"/>
          <w:sz w:val="24"/>
          <w:szCs w:val="24"/>
        </w:rPr>
        <w:t>Exceptions</w:t>
      </w:r>
      <w:r w:rsidR="00276CE0"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to</w:t>
      </w:r>
      <w:r w:rsidR="00276CE0"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 xml:space="preserve">these requirements for initial placement in academic rank or special academic rank </w:t>
      </w:r>
      <w:r w:rsidR="00276CE0" w:rsidRPr="00C25E4B">
        <w:rPr>
          <w:rFonts w:ascii="Times New Roman" w:hAnsi="Times New Roman"/>
          <w:sz w:val="24"/>
          <w:szCs w:val="24"/>
        </w:rPr>
        <w:lastRenderedPageBreak/>
        <w:t>positions</w:t>
      </w:r>
      <w:r w:rsidR="00276CE0"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shall</w:t>
      </w:r>
      <w:r w:rsidR="00276CE0"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be</w:t>
      </w:r>
      <w:r w:rsidR="00276CE0"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submitted</w:t>
      </w:r>
      <w:r w:rsidR="00276CE0"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to</w:t>
      </w:r>
      <w:r w:rsidR="00276CE0"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the</w:t>
      </w:r>
      <w:r w:rsidR="00276CE0"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Chancellor</w:t>
      </w:r>
      <w:r w:rsidR="00276CE0"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or</w:t>
      </w:r>
      <w:r w:rsidR="00276CE0"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Chancellor's designee</w:t>
      </w:r>
      <w:r w:rsidR="00276CE0"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for</w:t>
      </w:r>
      <w:r w:rsidR="00276CE0"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approval prior</w:t>
      </w:r>
      <w:r w:rsidR="00276CE0"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to a</w:t>
      </w:r>
      <w:r w:rsidR="00276CE0"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final</w:t>
      </w:r>
      <w:r w:rsidR="00276CE0"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sz w:val="24"/>
          <w:szCs w:val="24"/>
        </w:rPr>
        <w:t>selection</w:t>
      </w:r>
      <w:r w:rsidR="00276CE0"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76CE0" w:rsidRPr="00C25E4B">
        <w:rPr>
          <w:rFonts w:ascii="Times New Roman" w:hAnsi="Times New Roman"/>
          <w:w w:val="101"/>
          <w:sz w:val="24"/>
          <w:szCs w:val="24"/>
        </w:rPr>
        <w:t>decision.</w:t>
      </w:r>
    </w:p>
    <w:p w14:paraId="079C953C" w14:textId="77777777" w:rsidR="005246E0" w:rsidRPr="00C25E4B" w:rsidRDefault="005246E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1D15C144" w14:textId="77777777" w:rsidR="005246E0" w:rsidRPr="00C25E4B" w:rsidRDefault="005246E0" w:rsidP="00276CE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sz w:val="24"/>
          <w:szCs w:val="24"/>
        </w:rPr>
        <w:t>B.</w:t>
      </w:r>
      <w:r w:rsidRPr="00C25E4B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Academic</w:t>
      </w:r>
      <w:r w:rsidRPr="00C25E4B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06"/>
          <w:sz w:val="24"/>
          <w:szCs w:val="24"/>
        </w:rPr>
        <w:t>Titles</w:t>
      </w:r>
    </w:p>
    <w:p w14:paraId="66A41675" w14:textId="77777777" w:rsidR="005246E0" w:rsidRPr="00C25E4B" w:rsidRDefault="005246E0" w:rsidP="00276CE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73" w:lineRule="exact"/>
        <w:ind w:left="473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Academic</w:t>
      </w:r>
      <w:r w:rsidRPr="00C25E4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titles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reflect the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discipline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which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="00276CE0"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="00276CE0"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appointed.</w:t>
      </w:r>
    </w:p>
    <w:p w14:paraId="3FFE6EA8" w14:textId="77777777" w:rsidR="005246E0" w:rsidRPr="00C25E4B" w:rsidRDefault="005246E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14:paraId="1EE7E8F1" w14:textId="77777777" w:rsidR="005246E0" w:rsidRPr="00C25E4B" w:rsidRDefault="005246E0" w:rsidP="00C312F6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sz w:val="24"/>
          <w:szCs w:val="24"/>
        </w:rPr>
        <w:t>C.  Process</w:t>
      </w:r>
      <w:r w:rsidRPr="00C25E4B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for</w:t>
      </w:r>
      <w:r w:rsidRPr="00C25E4B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08"/>
          <w:sz w:val="24"/>
          <w:szCs w:val="24"/>
        </w:rPr>
        <w:t>Appointment</w:t>
      </w:r>
      <w:r w:rsidRPr="00C25E4B">
        <w:rPr>
          <w:rFonts w:ascii="Times New Roman" w:hAnsi="Times New Roman"/>
          <w:b/>
          <w:spacing w:val="-6"/>
          <w:w w:val="10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of</w:t>
      </w:r>
      <w:r w:rsidRPr="00C25E4B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Faculty</w:t>
      </w:r>
      <w:r w:rsidRPr="00C25E4B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with</w:t>
      </w:r>
      <w:r w:rsidRPr="00C25E4B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Academic</w:t>
      </w:r>
      <w:r w:rsidRPr="00C25E4B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12"/>
          <w:sz w:val="24"/>
          <w:szCs w:val="24"/>
        </w:rPr>
        <w:t>Rank</w:t>
      </w:r>
    </w:p>
    <w:p w14:paraId="41E02B16" w14:textId="77777777" w:rsidR="005246E0" w:rsidRPr="00C25E4B" w:rsidRDefault="005246E0" w:rsidP="004F28D5">
      <w:pPr>
        <w:widowControl w:val="0"/>
        <w:autoSpaceDE w:val="0"/>
        <w:autoSpaceDN w:val="0"/>
        <w:adjustRightInd w:val="0"/>
        <w:spacing w:after="0" w:line="273" w:lineRule="exact"/>
        <w:ind w:left="473" w:right="149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Deans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schools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colleges,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directors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when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appropriate,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conjunction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4F28D5">
        <w:rPr>
          <w:rFonts w:ascii="Times New Roman" w:hAnsi="Times New Roman"/>
          <w:sz w:val="24"/>
          <w:szCs w:val="24"/>
        </w:rPr>
        <w:t xml:space="preserve">with </w:t>
      </w:r>
      <w:r w:rsidRPr="00C25E4B">
        <w:rPr>
          <w:rFonts w:ascii="Times New Roman" w:hAnsi="Times New Roman"/>
          <w:sz w:val="24"/>
          <w:szCs w:val="24"/>
        </w:rPr>
        <w:t>the faculty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 a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unit,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observe </w:t>
      </w:r>
      <w:r w:rsidR="00826864" w:rsidRPr="00C25E4B">
        <w:rPr>
          <w:rFonts w:ascii="Times New Roman" w:hAnsi="Times New Roman"/>
          <w:spacing w:val="1"/>
          <w:sz w:val="24"/>
          <w:szCs w:val="24"/>
        </w:rPr>
        <w:t xml:space="preserve">procedures for </w:t>
      </w:r>
      <w:r w:rsidRPr="00C25E4B">
        <w:rPr>
          <w:rFonts w:ascii="Times New Roman" w:hAnsi="Times New Roman"/>
          <w:sz w:val="24"/>
          <w:szCs w:val="24"/>
        </w:rPr>
        <w:t>advertisement,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review, and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selection of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candidates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fill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any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vacant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position.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These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procedures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set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UAF Human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Resources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Campus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Diversity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Compliance</w:t>
      </w:r>
      <w:r w:rsidR="00826864" w:rsidRPr="00C25E4B">
        <w:rPr>
          <w:rFonts w:ascii="Times New Roman" w:hAnsi="Times New Roman"/>
          <w:spacing w:val="25"/>
          <w:sz w:val="24"/>
          <w:szCs w:val="24"/>
        </w:rPr>
        <w:t xml:space="preserve"> (</w:t>
      </w:r>
      <w:proofErr w:type="gramStart"/>
      <w:r w:rsidR="00826864" w:rsidRPr="00C25E4B">
        <w:rPr>
          <w:rFonts w:ascii="Times New Roman" w:hAnsi="Times New Roman"/>
          <w:spacing w:val="25"/>
          <w:sz w:val="24"/>
          <w:szCs w:val="24"/>
        </w:rPr>
        <w:t>EEO)</w:t>
      </w:r>
      <w:r w:rsidRPr="00C25E4B">
        <w:rPr>
          <w:rFonts w:ascii="Times New Roman" w:hAnsi="Times New Roman"/>
          <w:sz w:val="24"/>
          <w:szCs w:val="24"/>
        </w:rPr>
        <w:t>office</w:t>
      </w:r>
      <w:proofErr w:type="gramEnd"/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shall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provide</w:t>
      </w:r>
      <w:r w:rsidRPr="00C25E4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 in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hiring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administrators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unit.</w:t>
      </w:r>
    </w:p>
    <w:p w14:paraId="4FE1B40C" w14:textId="77777777" w:rsidR="005246E0" w:rsidRPr="00C25E4B" w:rsidRDefault="005246E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14:paraId="20C50E06" w14:textId="77777777" w:rsidR="005246E0" w:rsidRPr="00C25E4B" w:rsidRDefault="005246E0" w:rsidP="008268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sz w:val="24"/>
          <w:szCs w:val="24"/>
        </w:rPr>
        <w:t>D.</w:t>
      </w:r>
      <w:r w:rsidRPr="00C25E4B"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Process</w:t>
      </w:r>
      <w:r w:rsidRPr="00C25E4B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for</w:t>
      </w:r>
      <w:r w:rsidRPr="00C25E4B"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08"/>
          <w:sz w:val="24"/>
          <w:szCs w:val="24"/>
        </w:rPr>
        <w:t>Appointment</w:t>
      </w:r>
      <w:r w:rsidRPr="00C25E4B">
        <w:rPr>
          <w:rFonts w:ascii="Times New Roman" w:hAnsi="Times New Roman"/>
          <w:b/>
          <w:spacing w:val="-1"/>
          <w:w w:val="10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of</w:t>
      </w:r>
      <w:r w:rsidRPr="00C25E4B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Faculty</w:t>
      </w:r>
      <w:r w:rsidRPr="00C25E4B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with</w:t>
      </w:r>
      <w:r w:rsidRPr="00C25E4B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Special</w:t>
      </w:r>
      <w:r w:rsidRPr="00C25E4B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Academic</w:t>
      </w:r>
      <w:r w:rsidRPr="00C25E4B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13"/>
          <w:sz w:val="24"/>
          <w:szCs w:val="24"/>
        </w:rPr>
        <w:t>Rank</w:t>
      </w:r>
    </w:p>
    <w:p w14:paraId="42B7B19B" w14:textId="77777777" w:rsidR="005246E0" w:rsidRPr="00C25E4B" w:rsidRDefault="005246E0" w:rsidP="00826864">
      <w:pPr>
        <w:widowControl w:val="0"/>
        <w:autoSpaceDE w:val="0"/>
        <w:autoSpaceDN w:val="0"/>
        <w:adjustRightInd w:val="0"/>
        <w:spacing w:before="2" w:after="0" w:line="242" w:lineRule="auto"/>
        <w:ind w:left="477" w:right="94" w:firstLine="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Deans and/or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directors,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conjunction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with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unit,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establish procedures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advertisement,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review,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selection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candidates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fill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any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 positions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they</w:t>
      </w:r>
      <w:r w:rsidRPr="00C25E4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become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826864" w:rsidRPr="00C25E4B">
        <w:rPr>
          <w:rFonts w:ascii="Times New Roman" w:hAnsi="Times New Roman"/>
          <w:sz w:val="24"/>
          <w:szCs w:val="24"/>
        </w:rPr>
        <w:t xml:space="preserve">available.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procedures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consistent</w:t>
      </w:r>
      <w:r w:rsidRPr="00C25E4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with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the </w:t>
      </w:r>
      <w:r w:rsidRPr="00C25E4B">
        <w:rPr>
          <w:rFonts w:ascii="Times New Roman" w:hAnsi="Times New Roman"/>
          <w:sz w:val="24"/>
          <w:szCs w:val="24"/>
        </w:rPr>
        <w:t>university's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stated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EEO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policies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provide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hiring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 faculty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administrators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unit.</w:t>
      </w:r>
    </w:p>
    <w:p w14:paraId="1C254E58" w14:textId="77777777" w:rsidR="005246E0" w:rsidRPr="00C25E4B" w:rsidRDefault="005246E0" w:rsidP="0082686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4"/>
          <w:szCs w:val="24"/>
        </w:rPr>
      </w:pPr>
    </w:p>
    <w:p w14:paraId="5E3B40F0" w14:textId="77777777" w:rsidR="005246E0" w:rsidRPr="00C25E4B" w:rsidRDefault="005246E0" w:rsidP="0082686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sz w:val="24"/>
          <w:szCs w:val="24"/>
        </w:rPr>
        <w:t xml:space="preserve">E. </w:t>
      </w:r>
      <w:r w:rsidRPr="00C25E4B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Following</w:t>
      </w:r>
      <w:r w:rsidRPr="00C25E4B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the</w:t>
      </w:r>
      <w:r w:rsidRPr="00C25E4B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Selection</w:t>
      </w:r>
      <w:r w:rsidRPr="00C25E4B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05"/>
          <w:sz w:val="24"/>
          <w:szCs w:val="24"/>
        </w:rPr>
        <w:t>Process</w:t>
      </w:r>
    </w:p>
    <w:p w14:paraId="22370F28" w14:textId="77777777" w:rsidR="005246E0" w:rsidRPr="00C25E4B" w:rsidRDefault="005246E0" w:rsidP="00B2248A">
      <w:pPr>
        <w:widowControl w:val="0"/>
        <w:autoSpaceDE w:val="0"/>
        <w:autoSpaceDN w:val="0"/>
        <w:adjustRightInd w:val="0"/>
        <w:spacing w:before="2" w:after="0" w:line="241" w:lineRule="auto"/>
        <w:ind w:left="482" w:right="119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dean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director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new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 member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advise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him/her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conditions,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benefits, and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obligations of</w:t>
      </w:r>
      <w:r w:rsidR="00826864"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the position. 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If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appointment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professor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level,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dean/director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first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obtain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concurrence</w:t>
      </w:r>
      <w:r w:rsidR="007427DF"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427DF" w:rsidRPr="00C25E4B">
        <w:rPr>
          <w:rFonts w:ascii="Times New Roman" w:hAnsi="Times New Roman"/>
          <w:sz w:val="24"/>
          <w:szCs w:val="24"/>
        </w:rPr>
        <w:t>Chancellor</w:t>
      </w:r>
      <w:r w:rsidRPr="00C25E4B">
        <w:rPr>
          <w:rFonts w:ascii="Times New Roman" w:hAnsi="Times New Roman"/>
          <w:sz w:val="24"/>
          <w:szCs w:val="24"/>
        </w:rPr>
        <w:t xml:space="preserve"> or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427DF" w:rsidRPr="00C25E4B">
        <w:rPr>
          <w:rFonts w:ascii="Times New Roman" w:hAnsi="Times New Roman"/>
          <w:sz w:val="24"/>
          <w:szCs w:val="24"/>
        </w:rPr>
        <w:t>Chancellor</w:t>
      </w:r>
      <w:r w:rsidRPr="00C25E4B">
        <w:rPr>
          <w:rFonts w:ascii="Times New Roman" w:hAnsi="Times New Roman"/>
          <w:sz w:val="24"/>
          <w:szCs w:val="24"/>
        </w:rPr>
        <w:t>'s</w:t>
      </w:r>
      <w:r w:rsidR="007427DF"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designee.</w:t>
      </w:r>
    </w:p>
    <w:p w14:paraId="354D2E73" w14:textId="77777777" w:rsidR="005246E0" w:rsidRPr="00C25E4B" w:rsidRDefault="005246E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6CFBBF1A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40" w:lineRule="auto"/>
        <w:ind w:left="133" w:right="-20"/>
        <w:rPr>
          <w:rFonts w:ascii="Times New Roman" w:hAnsi="Times New Roman"/>
          <w:b/>
          <w:sz w:val="24"/>
          <w:szCs w:val="24"/>
        </w:rPr>
      </w:pPr>
      <w:r w:rsidRPr="00C25E4B">
        <w:rPr>
          <w:rFonts w:ascii="Times New Roman" w:hAnsi="Times New Roman"/>
          <w:b/>
          <w:sz w:val="24"/>
          <w:szCs w:val="24"/>
        </w:rPr>
        <w:t xml:space="preserve">F. </w:t>
      </w:r>
      <w:r w:rsidRPr="00C25E4B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Letter</w:t>
      </w:r>
      <w:r w:rsidRPr="00C25E4B">
        <w:rPr>
          <w:rFonts w:ascii="Times New Roman" w:hAnsi="Times New Roman"/>
          <w:b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sz w:val="24"/>
          <w:szCs w:val="24"/>
        </w:rPr>
        <w:t>of</w:t>
      </w:r>
      <w:r w:rsidRPr="00C25E4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w w:val="108"/>
          <w:sz w:val="24"/>
          <w:szCs w:val="24"/>
        </w:rPr>
        <w:t>Appointment</w:t>
      </w:r>
    </w:p>
    <w:p w14:paraId="10DF33AC" w14:textId="77777777" w:rsidR="005246E0" w:rsidRPr="00C25E4B" w:rsidRDefault="005246E0" w:rsidP="00A64F35">
      <w:pPr>
        <w:widowControl w:val="0"/>
        <w:autoSpaceDE w:val="0"/>
        <w:autoSpaceDN w:val="0"/>
        <w:adjustRightInd w:val="0"/>
        <w:spacing w:before="2" w:after="0" w:line="243" w:lineRule="auto"/>
        <w:ind w:left="482" w:firstLine="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initial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letter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appointment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specify the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nature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assignment,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percentage emphasis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placed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each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parts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 responsibility,</w:t>
      </w:r>
      <w:r w:rsidRPr="00C25E4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mandatory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year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 tenure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review,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any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special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conditions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relating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 the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appointment.</w:t>
      </w:r>
    </w:p>
    <w:p w14:paraId="5DCDFE43" w14:textId="77777777" w:rsidR="005246E0" w:rsidRPr="00C25E4B" w:rsidRDefault="005246E0" w:rsidP="0082686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14:paraId="42A033B2" w14:textId="77777777" w:rsidR="005246E0" w:rsidRPr="00C25E4B" w:rsidRDefault="005246E0" w:rsidP="00826864">
      <w:pPr>
        <w:widowControl w:val="0"/>
        <w:autoSpaceDE w:val="0"/>
        <w:autoSpaceDN w:val="0"/>
        <w:adjustRightInd w:val="0"/>
        <w:spacing w:after="0" w:line="239" w:lineRule="auto"/>
        <w:ind w:left="482" w:right="96" w:firstLine="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This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letter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appointment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establishes the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nature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position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and,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while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percentage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emphasis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each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vary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with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each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workload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distribution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 specified in the annual workload agreement document, the part(s) defining the position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not.</w:t>
      </w:r>
    </w:p>
    <w:p w14:paraId="16EC07F6" w14:textId="77777777" w:rsidR="00A64F35" w:rsidRPr="00C25E4B" w:rsidRDefault="00A64F35">
      <w:pPr>
        <w:widowControl w:val="0"/>
        <w:autoSpaceDE w:val="0"/>
        <w:autoSpaceDN w:val="0"/>
        <w:adjustRightInd w:val="0"/>
        <w:spacing w:before="62" w:after="0" w:line="240" w:lineRule="auto"/>
        <w:ind w:left="3833" w:right="3857"/>
        <w:jc w:val="center"/>
        <w:rPr>
          <w:rFonts w:ascii="Times New Roman" w:hAnsi="Times New Roman"/>
          <w:b/>
          <w:bCs/>
          <w:w w:val="106"/>
          <w:sz w:val="24"/>
          <w:szCs w:val="24"/>
        </w:rPr>
      </w:pPr>
    </w:p>
    <w:p w14:paraId="77FA291A" w14:textId="77777777" w:rsidR="007427DF" w:rsidRPr="00C25E4B" w:rsidRDefault="007427DF">
      <w:pPr>
        <w:widowControl w:val="0"/>
        <w:autoSpaceDE w:val="0"/>
        <w:autoSpaceDN w:val="0"/>
        <w:adjustRightInd w:val="0"/>
        <w:spacing w:before="62" w:after="0" w:line="240" w:lineRule="auto"/>
        <w:ind w:left="3833" w:right="3857"/>
        <w:jc w:val="center"/>
        <w:rPr>
          <w:rFonts w:ascii="Times New Roman" w:hAnsi="Times New Roman"/>
          <w:b/>
          <w:bCs/>
          <w:w w:val="106"/>
          <w:sz w:val="24"/>
          <w:szCs w:val="24"/>
        </w:rPr>
      </w:pPr>
    </w:p>
    <w:p w14:paraId="5307C840" w14:textId="77777777" w:rsidR="005246E0" w:rsidRPr="00C25E4B" w:rsidRDefault="005246E0" w:rsidP="007427DF">
      <w:pPr>
        <w:widowControl w:val="0"/>
        <w:autoSpaceDE w:val="0"/>
        <w:autoSpaceDN w:val="0"/>
        <w:adjustRightInd w:val="0"/>
        <w:spacing w:before="62" w:after="0" w:line="240" w:lineRule="auto"/>
        <w:ind w:left="3833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w w:val="106"/>
          <w:sz w:val="24"/>
          <w:szCs w:val="24"/>
        </w:rPr>
        <w:t>C</w:t>
      </w:r>
      <w:r w:rsidR="007427DF" w:rsidRPr="00C25E4B">
        <w:rPr>
          <w:rFonts w:ascii="Times New Roman" w:hAnsi="Times New Roman"/>
          <w:b/>
          <w:bCs/>
          <w:w w:val="106"/>
          <w:sz w:val="24"/>
          <w:szCs w:val="24"/>
        </w:rPr>
        <w:t xml:space="preserve">hapter </w:t>
      </w:r>
      <w:r w:rsidRPr="00C25E4B">
        <w:rPr>
          <w:rFonts w:ascii="Times New Roman" w:hAnsi="Times New Roman"/>
          <w:b/>
          <w:bCs/>
          <w:w w:val="106"/>
          <w:sz w:val="24"/>
          <w:szCs w:val="24"/>
        </w:rPr>
        <w:t>III</w:t>
      </w:r>
    </w:p>
    <w:p w14:paraId="6C9A1830" w14:textId="77777777" w:rsidR="005246E0" w:rsidRPr="00C25E4B" w:rsidRDefault="005246E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4"/>
          <w:szCs w:val="24"/>
        </w:rPr>
      </w:pPr>
    </w:p>
    <w:p w14:paraId="6E9EDA94" w14:textId="4878802E" w:rsidR="005246E0" w:rsidRPr="00C25E4B" w:rsidRDefault="005246E0">
      <w:pPr>
        <w:widowControl w:val="0"/>
        <w:autoSpaceDE w:val="0"/>
        <w:autoSpaceDN w:val="0"/>
        <w:adjustRightInd w:val="0"/>
        <w:spacing w:after="0" w:line="240" w:lineRule="auto"/>
        <w:ind w:left="2901" w:right="2934"/>
        <w:jc w:val="center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>Periodic</w:t>
      </w:r>
      <w:r w:rsidRPr="00C25E4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Evaluation</w:t>
      </w:r>
      <w:r w:rsidRPr="00C25E4B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o</w:t>
      </w:r>
      <w:r w:rsidR="00AF2738">
        <w:rPr>
          <w:rFonts w:ascii="Times New Roman" w:hAnsi="Times New Roman"/>
          <w:b/>
          <w:bCs/>
          <w:spacing w:val="-3"/>
          <w:sz w:val="24"/>
          <w:szCs w:val="24"/>
        </w:rPr>
        <w:t xml:space="preserve">f </w:t>
      </w:r>
      <w:r w:rsidRPr="00C25E4B">
        <w:rPr>
          <w:rFonts w:ascii="Times New Roman" w:hAnsi="Times New Roman"/>
          <w:b/>
          <w:bCs/>
          <w:sz w:val="24"/>
          <w:szCs w:val="24"/>
        </w:rPr>
        <w:t>Faculty</w:t>
      </w:r>
    </w:p>
    <w:p w14:paraId="5F344465" w14:textId="77777777" w:rsidR="005246E0" w:rsidRPr="00C25E4B" w:rsidRDefault="005246E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4"/>
          <w:szCs w:val="24"/>
        </w:rPr>
      </w:pPr>
    </w:p>
    <w:p w14:paraId="7330AE6E" w14:textId="77777777" w:rsidR="005246E0" w:rsidRPr="00C25E4B" w:rsidRDefault="005246E0" w:rsidP="00A64F35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C25E4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General</w:t>
      </w:r>
      <w:r w:rsidRPr="00C25E4B">
        <w:rPr>
          <w:rFonts w:ascii="Times New Roman" w:hAnsi="Times New Roman"/>
          <w:b/>
          <w:bCs/>
          <w:spacing w:val="-22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Criteria</w:t>
      </w:r>
    </w:p>
    <w:p w14:paraId="2DA0A6B3" w14:textId="77777777" w:rsidR="005246E0" w:rsidRPr="00C25E4B" w:rsidRDefault="005246E0" w:rsidP="004F28D5">
      <w:pPr>
        <w:widowControl w:val="0"/>
        <w:autoSpaceDE w:val="0"/>
        <w:autoSpaceDN w:val="0"/>
        <w:adjustRightInd w:val="0"/>
        <w:spacing w:after="0" w:line="273" w:lineRule="exact"/>
        <w:ind w:left="54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Criteria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679">
        <w:rPr>
          <w:rFonts w:ascii="Times New Roman" w:hAnsi="Times New Roman"/>
          <w:sz w:val="24"/>
          <w:szCs w:val="24"/>
        </w:rPr>
        <w:t>are</w:t>
      </w:r>
      <w:r w:rsidR="00894679" w:rsidRPr="0089467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94679">
        <w:rPr>
          <w:rFonts w:ascii="Times New Roman" w:hAnsi="Times New Roman"/>
          <w:sz w:val="24"/>
          <w:szCs w:val="24"/>
        </w:rPr>
        <w:t>outlined</w:t>
      </w:r>
      <w:r w:rsidRPr="0089467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94679">
        <w:rPr>
          <w:rFonts w:ascii="Times New Roman" w:hAnsi="Times New Roman"/>
          <w:sz w:val="24"/>
          <w:szCs w:val="24"/>
        </w:rPr>
        <w:t>in</w:t>
      </w:r>
      <w:r w:rsidRPr="0089467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94679">
        <w:rPr>
          <w:rFonts w:ascii="Times New Roman" w:hAnsi="Times New Roman"/>
          <w:sz w:val="24"/>
          <w:szCs w:val="24"/>
        </w:rPr>
        <w:t>"UAF</w:t>
      </w:r>
      <w:r w:rsidRPr="0089467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94679">
        <w:rPr>
          <w:rFonts w:ascii="Times New Roman" w:hAnsi="Times New Roman"/>
          <w:sz w:val="24"/>
          <w:szCs w:val="24"/>
        </w:rPr>
        <w:t>Faculty Appointment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Policies,"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F28D5">
        <w:rPr>
          <w:rFonts w:ascii="Times New Roman" w:hAnsi="Times New Roman"/>
          <w:sz w:val="24"/>
          <w:szCs w:val="24"/>
        </w:rPr>
        <w:t xml:space="preserve">Chapter </w:t>
      </w:r>
      <w:r w:rsidRPr="00C25E4B">
        <w:rPr>
          <w:rFonts w:ascii="Times New Roman" w:hAnsi="Times New Roman"/>
          <w:sz w:val="24"/>
          <w:szCs w:val="24"/>
        </w:rPr>
        <w:t>IV,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F07ED" w:rsidRPr="00A4021E">
        <w:rPr>
          <w:rFonts w:ascii="Times New Roman" w:hAnsi="Times New Roman"/>
          <w:spacing w:val="15"/>
          <w:sz w:val="24"/>
          <w:szCs w:val="24"/>
        </w:rPr>
        <w:t>e</w:t>
      </w:r>
      <w:r w:rsidR="008629E9" w:rsidRPr="00BF07ED">
        <w:rPr>
          <w:rFonts w:ascii="Times New Roman" w:hAnsi="Times New Roman"/>
          <w:sz w:val="24"/>
          <w:szCs w:val="24"/>
        </w:rPr>
        <w:t>v</w:t>
      </w:r>
      <w:r w:rsidR="008629E9" w:rsidRPr="008629E9">
        <w:rPr>
          <w:rFonts w:ascii="Times New Roman" w:hAnsi="Times New Roman"/>
          <w:sz w:val="24"/>
          <w:szCs w:val="24"/>
        </w:rPr>
        <w:t>aluators</w:t>
      </w:r>
      <w:r w:rsidR="008629E9" w:rsidRPr="008946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94679">
        <w:rPr>
          <w:rFonts w:ascii="Times New Roman" w:hAnsi="Times New Roman"/>
          <w:sz w:val="24"/>
          <w:szCs w:val="24"/>
        </w:rPr>
        <w:t>may</w:t>
      </w:r>
      <w:r w:rsidRPr="0089467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consider,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but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limited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to,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whichever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lastRenderedPageBreak/>
        <w:t>following are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member's</w:t>
      </w:r>
      <w:r w:rsidRPr="00C25E4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obligation: mastery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subject matter;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effectiveness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teaching;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achievement in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research,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scholarly,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creative activity;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effectiveness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public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service; effectiveness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service; demonstration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development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quality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total</w:t>
      </w:r>
      <w:r w:rsidRPr="00C25E4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contribution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university.</w:t>
      </w:r>
    </w:p>
    <w:p w14:paraId="0727FADF" w14:textId="77777777" w:rsidR="005246E0" w:rsidRPr="00C25E4B" w:rsidRDefault="005246E0" w:rsidP="007427DF">
      <w:pPr>
        <w:widowControl w:val="0"/>
        <w:autoSpaceDE w:val="0"/>
        <w:autoSpaceDN w:val="0"/>
        <w:adjustRightInd w:val="0"/>
        <w:spacing w:before="2" w:after="0" w:line="280" w:lineRule="exact"/>
        <w:ind w:left="540" w:right="-20"/>
        <w:rPr>
          <w:rFonts w:ascii="Times New Roman" w:hAnsi="Times New Roman"/>
          <w:sz w:val="24"/>
          <w:szCs w:val="24"/>
        </w:rPr>
      </w:pPr>
    </w:p>
    <w:p w14:paraId="23CFE853" w14:textId="77777777" w:rsidR="005246E0" w:rsidRPr="00C25E4B" w:rsidRDefault="005246E0" w:rsidP="007427DF">
      <w:pPr>
        <w:widowControl w:val="0"/>
        <w:autoSpaceDE w:val="0"/>
        <w:autoSpaceDN w:val="0"/>
        <w:adjustRightInd w:val="0"/>
        <w:spacing w:after="0" w:line="244" w:lineRule="auto"/>
        <w:ind w:left="54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purposes</w:t>
      </w:r>
      <w:r w:rsidRPr="00C25E4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UAF,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total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contribution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95204" w:rsidRPr="00C25E4B">
        <w:rPr>
          <w:rFonts w:ascii="Times New Roman" w:hAnsi="Times New Roman"/>
          <w:w w:val="102"/>
          <w:sz w:val="24"/>
          <w:szCs w:val="24"/>
        </w:rPr>
        <w:t xml:space="preserve">the university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activity in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areas outlined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above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will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defined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 relevant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activity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demonstrated competence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from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following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895204" w:rsidRPr="00C25E4B">
        <w:rPr>
          <w:rFonts w:ascii="Times New Roman" w:hAnsi="Times New Roman"/>
          <w:sz w:val="24"/>
          <w:szCs w:val="24"/>
        </w:rPr>
        <w:t>areas: 1)</w:t>
      </w:r>
      <w:r w:rsidRPr="00C25E4B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effectiveness in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teaching;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2)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achievement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in </w:t>
      </w:r>
      <w:r w:rsidRPr="00C25E4B">
        <w:rPr>
          <w:rFonts w:ascii="Times New Roman" w:hAnsi="Times New Roman"/>
          <w:sz w:val="24"/>
          <w:szCs w:val="24"/>
        </w:rPr>
        <w:t>scholarly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activity;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3)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effectiveness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 service.</w:t>
      </w:r>
    </w:p>
    <w:p w14:paraId="7A106B2D" w14:textId="77777777" w:rsidR="005246E0" w:rsidRPr="00C25E4B" w:rsidRDefault="005246E0" w:rsidP="00244F9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</w:rPr>
      </w:pPr>
    </w:p>
    <w:p w14:paraId="62EC91EF" w14:textId="3E9BB728" w:rsidR="005246E0" w:rsidRPr="00C25E4B" w:rsidRDefault="005246E0" w:rsidP="007427DF">
      <w:pPr>
        <w:widowControl w:val="0"/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>Bipartite</w:t>
      </w:r>
      <w:r w:rsidR="007427DF" w:rsidRPr="00C25E4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Faculty</w:t>
      </w:r>
    </w:p>
    <w:p w14:paraId="28A76FF1" w14:textId="77777777" w:rsidR="005246E0" w:rsidRPr="00A4021E" w:rsidRDefault="005246E0" w:rsidP="00244F91">
      <w:pPr>
        <w:widowControl w:val="0"/>
        <w:autoSpaceDE w:val="0"/>
        <w:autoSpaceDN w:val="0"/>
        <w:adjustRightInd w:val="0"/>
        <w:spacing w:before="2" w:after="0" w:line="243" w:lineRule="auto"/>
        <w:ind w:left="538" w:right="144" w:firstLine="10"/>
        <w:rPr>
          <w:rFonts w:ascii="Times New Roman" w:hAnsi="Times New Roman"/>
          <w:caps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Bipartite faculty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regular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academic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rank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who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fill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positions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 designated as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performing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two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three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parts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university's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tripartite responsibility.</w:t>
      </w:r>
      <w:r w:rsidR="00AC0620" w:rsidRPr="00AC06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0620" w:rsidRPr="00A4021E">
        <w:rPr>
          <w:rFonts w:ascii="Times New Roman" w:hAnsi="Times New Roman"/>
          <w:i/>
          <w:caps/>
          <w:sz w:val="24"/>
          <w:szCs w:val="24"/>
        </w:rPr>
        <w:t>Justice faculty may be either bipartite or tripartite.</w:t>
      </w:r>
    </w:p>
    <w:p w14:paraId="3A7E3C87" w14:textId="77777777" w:rsidR="005246E0" w:rsidRPr="00A4021E" w:rsidRDefault="005246E0" w:rsidP="00244F9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aps/>
          <w:sz w:val="24"/>
          <w:szCs w:val="24"/>
        </w:rPr>
      </w:pPr>
    </w:p>
    <w:p w14:paraId="17E4E7EE" w14:textId="77777777" w:rsidR="005246E0" w:rsidRPr="00C25E4B" w:rsidRDefault="005246E0" w:rsidP="00244F91">
      <w:pPr>
        <w:widowControl w:val="0"/>
        <w:autoSpaceDE w:val="0"/>
        <w:autoSpaceDN w:val="0"/>
        <w:adjustRightInd w:val="0"/>
        <w:spacing w:after="0" w:line="241" w:lineRule="auto"/>
        <w:ind w:left="547" w:right="141" w:hanging="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dean</w:t>
      </w:r>
      <w:r w:rsidR="007427DF" w:rsidRPr="00C25E4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director of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relevant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college/school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determine</w:t>
      </w:r>
      <w:r w:rsidRPr="00C25E4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which</w:t>
      </w:r>
      <w:r w:rsidRPr="00C25E4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criteria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defined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above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apply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these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faculty.</w:t>
      </w:r>
    </w:p>
    <w:p w14:paraId="43A2439E" w14:textId="77777777" w:rsidR="005246E0" w:rsidRPr="00C25E4B" w:rsidRDefault="005246E0" w:rsidP="00244F9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4"/>
          <w:szCs w:val="24"/>
        </w:rPr>
      </w:pPr>
    </w:p>
    <w:p w14:paraId="4308DA0B" w14:textId="77777777" w:rsidR="005246E0" w:rsidRPr="00C25E4B" w:rsidRDefault="005246E0" w:rsidP="00244F91">
      <w:pPr>
        <w:widowControl w:val="0"/>
        <w:autoSpaceDE w:val="0"/>
        <w:autoSpaceDN w:val="0"/>
        <w:adjustRightInd w:val="0"/>
        <w:spacing w:after="0" w:line="274" w:lineRule="exact"/>
        <w:ind w:left="547" w:right="143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Bipartite faculty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voluntarily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engage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tripartite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function,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but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they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will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 required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do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so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 condition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evaluation,</w:t>
      </w:r>
      <w:r w:rsidRPr="00C25E4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promotion,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tenure.</w:t>
      </w:r>
    </w:p>
    <w:p w14:paraId="45A1A313" w14:textId="77777777" w:rsidR="005246E0" w:rsidRPr="00C25E4B" w:rsidRDefault="005246E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p w14:paraId="64F9E9E4" w14:textId="77777777" w:rsidR="005246E0" w:rsidRPr="00C25E4B" w:rsidRDefault="005246E0" w:rsidP="007427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>B.</w:t>
      </w:r>
      <w:r w:rsidRPr="00C25E4B">
        <w:rPr>
          <w:rFonts w:ascii="Times New Roman" w:hAnsi="Times New Roman"/>
          <w:b/>
          <w:bCs/>
          <w:sz w:val="24"/>
          <w:szCs w:val="24"/>
        </w:rPr>
        <w:tab/>
        <w:t>Criteria</w:t>
      </w:r>
      <w:r w:rsidRPr="00C25E4B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for</w:t>
      </w:r>
      <w:r w:rsidRPr="00C25E4B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Instruction</w:t>
      </w:r>
    </w:p>
    <w:p w14:paraId="628EAF6F" w14:textId="24BCFE76" w:rsidR="00766650" w:rsidRDefault="005246E0" w:rsidP="00A4021E">
      <w:pPr>
        <w:spacing w:after="0" w:line="240" w:lineRule="auto"/>
        <w:ind w:left="5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central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function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instruction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formal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courses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supervised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study.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Teaching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includes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those activities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directly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related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formal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informal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transmission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skills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knowledge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students. 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nature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of </w:t>
      </w:r>
      <w:r w:rsidRPr="00C25E4B">
        <w:rPr>
          <w:rFonts w:ascii="Times New Roman" w:hAnsi="Times New Roman"/>
          <w:sz w:val="24"/>
          <w:szCs w:val="24"/>
        </w:rPr>
        <w:t>instruction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will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vary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each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member, depending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upon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workload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distribution and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particular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teaching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mission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 the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unit. 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Instruction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includes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actual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contact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in </w:t>
      </w:r>
      <w:r w:rsidRPr="00C25E4B">
        <w:rPr>
          <w:rFonts w:ascii="Times New Roman" w:hAnsi="Times New Roman"/>
          <w:sz w:val="24"/>
          <w:szCs w:val="24"/>
        </w:rPr>
        <w:t>classroom,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correspondence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electronic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delivery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methods,</w:t>
      </w:r>
      <w:r w:rsidRPr="00C25E4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laboratory</w:t>
      </w:r>
      <w:r w:rsidRPr="00C25E4B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field</w:t>
      </w:r>
      <w:r w:rsidRPr="00C25E4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preparatory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activities,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preparing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lectures,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setting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up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demonstrations,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preparing</w:t>
      </w:r>
      <w:r w:rsidRPr="00C25E4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laboratory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experiments,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well</w:t>
      </w:r>
      <w:r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individual/independent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study,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tutorial sessions,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evaluations,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correcting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papers,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determining</w:t>
      </w:r>
      <w:r w:rsidRPr="00C25E4B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244F91" w:rsidRPr="00C25E4B">
        <w:rPr>
          <w:rFonts w:ascii="Times New Roman" w:hAnsi="Times New Roman"/>
          <w:sz w:val="24"/>
          <w:szCs w:val="24"/>
        </w:rPr>
        <w:t xml:space="preserve">grades. </w:t>
      </w:r>
      <w:r w:rsidRPr="00C25E4B">
        <w:rPr>
          <w:rFonts w:ascii="Times New Roman" w:hAnsi="Times New Roman"/>
          <w:sz w:val="24"/>
          <w:szCs w:val="24"/>
        </w:rPr>
        <w:t>Other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aspects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of </w:t>
      </w:r>
      <w:r w:rsidRPr="00C25E4B">
        <w:rPr>
          <w:rFonts w:ascii="Times New Roman" w:hAnsi="Times New Roman"/>
          <w:sz w:val="24"/>
          <w:szCs w:val="24"/>
        </w:rPr>
        <w:t>teaching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instruction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extend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="00244F91" w:rsidRPr="00C25E4B">
        <w:rPr>
          <w:rFonts w:ascii="Times New Roman" w:hAnsi="Times New Roman"/>
          <w:sz w:val="24"/>
          <w:szCs w:val="24"/>
        </w:rPr>
        <w:t xml:space="preserve"> undergraduate</w:t>
      </w:r>
      <w:r w:rsidRPr="00C25E4B">
        <w:rPr>
          <w:rFonts w:ascii="Times New Roman" w:hAnsi="Times New Roman"/>
          <w:spacing w:val="-4"/>
          <w:w w:val="9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graduate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academic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advising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counseling, training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graduate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serving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their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graduate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committees, particularly as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their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major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advisor,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curriculum development,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academic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recruiting and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retention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2248A">
        <w:rPr>
          <w:rFonts w:ascii="Times New Roman" w:hAnsi="Times New Roman"/>
          <w:w w:val="101"/>
          <w:sz w:val="24"/>
          <w:szCs w:val="24"/>
        </w:rPr>
        <w:t>activities</w:t>
      </w:r>
      <w:r w:rsidR="00AC0620">
        <w:rPr>
          <w:rFonts w:ascii="Times New Roman" w:hAnsi="Times New Roman"/>
          <w:w w:val="101"/>
          <w:sz w:val="24"/>
          <w:szCs w:val="24"/>
        </w:rPr>
        <w:t>.</w:t>
      </w:r>
      <w:r w:rsidR="00111D1C">
        <w:rPr>
          <w:rFonts w:ascii="Times New Roman" w:hAnsi="Times New Roman"/>
          <w:w w:val="101"/>
          <w:sz w:val="24"/>
          <w:szCs w:val="24"/>
        </w:rPr>
        <w:t xml:space="preserve"> </w:t>
      </w:r>
    </w:p>
    <w:p w14:paraId="16ED2CD6" w14:textId="77777777" w:rsidR="00AC0620" w:rsidRPr="00B2248A" w:rsidRDefault="00AC0620" w:rsidP="00A4021E">
      <w:pPr>
        <w:spacing w:after="0" w:line="240" w:lineRule="auto"/>
        <w:ind w:left="5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3DDDCB8" w14:textId="77777777" w:rsidR="005246E0" w:rsidRPr="00C25E4B" w:rsidRDefault="005246E0" w:rsidP="007427DF">
      <w:pPr>
        <w:widowControl w:val="0"/>
        <w:autoSpaceDE w:val="0"/>
        <w:autoSpaceDN w:val="0"/>
        <w:adjustRightInd w:val="0"/>
        <w:spacing w:before="66" w:after="0" w:line="240" w:lineRule="auto"/>
        <w:ind w:left="54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25E4B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Effectiveness</w:t>
      </w:r>
      <w:r w:rsidRPr="00C25E4B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in</w:t>
      </w:r>
      <w:r w:rsidRPr="00C25E4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101"/>
          <w:sz w:val="24"/>
          <w:szCs w:val="24"/>
        </w:rPr>
        <w:t>Teaching</w:t>
      </w:r>
    </w:p>
    <w:p w14:paraId="1169438E" w14:textId="77777777" w:rsidR="005246E0" w:rsidRPr="00C25E4B" w:rsidRDefault="005246E0" w:rsidP="007A138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3" w:lineRule="exact"/>
        <w:ind w:left="90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Evidence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excellence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teaching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 demonstrated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through,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but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limited</w:t>
      </w:r>
    </w:p>
    <w:p w14:paraId="0E5167B8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7" w:after="0" w:line="274" w:lineRule="exact"/>
        <w:ind w:left="900" w:right="185"/>
        <w:rPr>
          <w:rFonts w:ascii="Times New Roman" w:hAnsi="Times New Roman"/>
          <w:sz w:val="24"/>
          <w:szCs w:val="24"/>
        </w:rPr>
      </w:pPr>
      <w:proofErr w:type="gramStart"/>
      <w:r w:rsidRPr="00C25E4B">
        <w:rPr>
          <w:rFonts w:ascii="Times New Roman" w:hAnsi="Times New Roman"/>
          <w:sz w:val="24"/>
          <w:szCs w:val="24"/>
        </w:rPr>
        <w:t>to</w:t>
      </w:r>
      <w:proofErr w:type="gramEnd"/>
      <w:r w:rsidRPr="00C25E4B">
        <w:rPr>
          <w:rFonts w:ascii="Times New Roman" w:hAnsi="Times New Roman"/>
          <w:sz w:val="24"/>
          <w:szCs w:val="24"/>
        </w:rPr>
        <w:t>,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evidence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various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characteristics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 define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effective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teachers.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Effective teachers</w:t>
      </w:r>
      <w:r w:rsidR="00244F91" w:rsidRPr="00C25E4B">
        <w:rPr>
          <w:rFonts w:ascii="Times New Roman" w:hAnsi="Times New Roman"/>
          <w:sz w:val="24"/>
          <w:szCs w:val="24"/>
        </w:rPr>
        <w:t>:</w:t>
      </w:r>
    </w:p>
    <w:p w14:paraId="6404BC1B" w14:textId="77777777" w:rsidR="005246E0" w:rsidRPr="00C25E4B" w:rsidRDefault="005246E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14:paraId="24B155D7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after="0" w:line="241" w:lineRule="auto"/>
        <w:ind w:left="981" w:right="194" w:hanging="81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a. 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>are</w:t>
      </w:r>
      <w:proofErr w:type="gramEnd"/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highly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organized,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plan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carefully,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use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class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time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efficiently,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have clear objectives,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have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high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expectations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students;</w:t>
      </w:r>
    </w:p>
    <w:p w14:paraId="4236E083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3" w:after="0" w:line="280" w:lineRule="exact"/>
        <w:ind w:left="981" w:hanging="81"/>
        <w:rPr>
          <w:rFonts w:ascii="Times New Roman" w:hAnsi="Times New Roman"/>
          <w:sz w:val="24"/>
          <w:szCs w:val="24"/>
        </w:rPr>
      </w:pPr>
    </w:p>
    <w:p w14:paraId="4E4FDF66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after="0" w:line="241" w:lineRule="auto"/>
        <w:ind w:left="981" w:right="158" w:hanging="81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b. </w:t>
      </w:r>
      <w:proofErr w:type="gramStart"/>
      <w:r w:rsidRPr="00C25E4B">
        <w:rPr>
          <w:rFonts w:ascii="Times New Roman" w:hAnsi="Times New Roman"/>
          <w:sz w:val="24"/>
          <w:szCs w:val="24"/>
        </w:rPr>
        <w:t>express</w:t>
      </w:r>
      <w:proofErr w:type="gramEnd"/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positive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regard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students,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develop good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rapport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with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students,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lastRenderedPageBreak/>
        <w:t xml:space="preserve">show </w:t>
      </w:r>
      <w:r w:rsidRPr="00C25E4B">
        <w:rPr>
          <w:rFonts w:ascii="Times New Roman" w:hAnsi="Times New Roman"/>
          <w:sz w:val="24"/>
          <w:szCs w:val="24"/>
        </w:rPr>
        <w:t>interest/enthusiasm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subject;</w:t>
      </w:r>
    </w:p>
    <w:p w14:paraId="693A35C7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13" w:after="0" w:line="260" w:lineRule="exact"/>
        <w:ind w:left="981" w:hanging="81"/>
        <w:rPr>
          <w:rFonts w:ascii="Times New Roman" w:hAnsi="Times New Roman"/>
          <w:sz w:val="24"/>
          <w:szCs w:val="24"/>
        </w:rPr>
      </w:pPr>
    </w:p>
    <w:p w14:paraId="792DF871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after="0" w:line="245" w:lineRule="auto"/>
        <w:ind w:left="981" w:right="159" w:hanging="81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c.</w:t>
      </w:r>
      <w:r w:rsidRPr="00C25E4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emphasize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encourage student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participation,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ask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questions,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frequently monitor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learning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teacher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effectiveness, are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sensitive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diversity;</w:t>
      </w:r>
    </w:p>
    <w:p w14:paraId="73A10F7E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13" w:after="0" w:line="260" w:lineRule="exact"/>
        <w:ind w:left="981" w:hanging="81"/>
        <w:rPr>
          <w:rFonts w:ascii="Times New Roman" w:hAnsi="Times New Roman"/>
          <w:sz w:val="24"/>
          <w:szCs w:val="24"/>
        </w:rPr>
      </w:pPr>
    </w:p>
    <w:p w14:paraId="04DC4C23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after="0" w:line="240" w:lineRule="auto"/>
        <w:ind w:left="981" w:right="-20" w:hanging="81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d. 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>emphasize</w:t>
      </w:r>
      <w:proofErr w:type="gramEnd"/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regular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feedback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reward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learning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success;</w:t>
      </w:r>
    </w:p>
    <w:p w14:paraId="12619BD5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20" w:after="0" w:line="260" w:lineRule="exact"/>
        <w:ind w:left="981" w:hanging="81"/>
        <w:rPr>
          <w:rFonts w:ascii="Times New Roman" w:hAnsi="Times New Roman"/>
          <w:sz w:val="24"/>
          <w:szCs w:val="24"/>
        </w:rPr>
      </w:pPr>
    </w:p>
    <w:p w14:paraId="45A3E7EF" w14:textId="77777777" w:rsidR="005246E0" w:rsidRPr="00C25E4B" w:rsidRDefault="005246E0" w:rsidP="00DE68C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1" w:lineRule="auto"/>
        <w:ind w:left="981" w:right="141" w:hanging="81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e.  </w:t>
      </w:r>
      <w:proofErr w:type="gramStart"/>
      <w:r w:rsidRPr="00C25E4B">
        <w:rPr>
          <w:rFonts w:ascii="Times New Roman" w:hAnsi="Times New Roman"/>
          <w:sz w:val="24"/>
          <w:szCs w:val="24"/>
        </w:rPr>
        <w:t>demonstrate</w:t>
      </w:r>
      <w:proofErr w:type="gramEnd"/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content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mastery,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discuss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current information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divergent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points of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view,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relate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topics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other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disciplines, deliver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material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 level;</w:t>
      </w:r>
    </w:p>
    <w:p w14:paraId="3C05A673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8" w:after="0" w:line="280" w:lineRule="exact"/>
        <w:ind w:left="981" w:hanging="81"/>
        <w:rPr>
          <w:rFonts w:ascii="Times New Roman" w:hAnsi="Times New Roman"/>
          <w:sz w:val="24"/>
          <w:szCs w:val="24"/>
        </w:rPr>
      </w:pPr>
    </w:p>
    <w:p w14:paraId="3FCF4F76" w14:textId="03FFC50D" w:rsidR="005246E0" w:rsidRPr="00C25E4B" w:rsidRDefault="005246E0" w:rsidP="00DE68C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5" w:lineRule="auto"/>
        <w:ind w:left="981" w:right="170" w:hanging="81"/>
        <w:jc w:val="both"/>
        <w:rPr>
          <w:rFonts w:ascii="Times New Roman" w:hAnsi="Times New Roman"/>
          <w:w w:val="102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f.</w:t>
      </w:r>
      <w:r w:rsidRPr="00C25E4B">
        <w:rPr>
          <w:rFonts w:ascii="Times New Roman" w:hAnsi="Times New Roman"/>
          <w:spacing w:val="-47"/>
          <w:sz w:val="24"/>
          <w:szCs w:val="24"/>
        </w:rPr>
        <w:t xml:space="preserve"> </w:t>
      </w:r>
      <w:r w:rsidR="00DE68CA">
        <w:rPr>
          <w:rFonts w:ascii="Times New Roman" w:hAnsi="Times New Roman"/>
          <w:sz w:val="24"/>
          <w:szCs w:val="24"/>
        </w:rPr>
        <w:tab/>
      </w:r>
      <w:proofErr w:type="gramStart"/>
      <w:r w:rsidRPr="00C25E4B">
        <w:rPr>
          <w:rFonts w:ascii="Times New Roman" w:hAnsi="Times New Roman"/>
          <w:sz w:val="24"/>
          <w:szCs w:val="24"/>
        </w:rPr>
        <w:t>regularly</w:t>
      </w:r>
      <w:proofErr w:type="gramEnd"/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develop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new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courses,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workshops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seminars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use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variety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of </w:t>
      </w:r>
      <w:r w:rsidRPr="00C25E4B">
        <w:rPr>
          <w:rFonts w:ascii="Times New Roman" w:hAnsi="Times New Roman"/>
          <w:sz w:val="24"/>
          <w:szCs w:val="24"/>
        </w:rPr>
        <w:t>methods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 instructional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delivery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instructional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design</w:t>
      </w:r>
      <w:r w:rsidR="00237395">
        <w:rPr>
          <w:rFonts w:ascii="Times New Roman" w:hAnsi="Times New Roman"/>
          <w:w w:val="102"/>
          <w:sz w:val="24"/>
          <w:szCs w:val="24"/>
        </w:rPr>
        <w:t xml:space="preserve"> </w:t>
      </w:r>
      <w:r w:rsidR="00237395">
        <w:rPr>
          <w:rFonts w:ascii="Times New Roman" w:hAnsi="Times New Roman"/>
          <w:i/>
          <w:w w:val="102"/>
          <w:sz w:val="24"/>
          <w:szCs w:val="24"/>
        </w:rPr>
        <w:t>SUCH AS THOSE UNIQUELY SUITED TO ALASKAN COMMUNITIES</w:t>
      </w:r>
      <w:r w:rsidRPr="00C25E4B">
        <w:rPr>
          <w:rFonts w:ascii="Times New Roman" w:hAnsi="Times New Roman"/>
          <w:w w:val="102"/>
          <w:sz w:val="24"/>
          <w:szCs w:val="24"/>
        </w:rPr>
        <w:t>;</w:t>
      </w:r>
    </w:p>
    <w:p w14:paraId="0F2838DD" w14:textId="77777777" w:rsidR="005246E0" w:rsidRPr="00C25E4B" w:rsidRDefault="005246E0" w:rsidP="00AE049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i/>
          <w:sz w:val="24"/>
          <w:szCs w:val="24"/>
        </w:rPr>
      </w:pPr>
    </w:p>
    <w:p w14:paraId="151A2558" w14:textId="77777777" w:rsidR="00BF07ED" w:rsidRDefault="00BF07ED" w:rsidP="00BF07ED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981" w:right="-20" w:hanging="81"/>
        <w:rPr>
          <w:rFonts w:ascii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25E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25E4B">
        <w:rPr>
          <w:rFonts w:ascii="Times New Roman" w:hAnsi="Times New Roman"/>
          <w:sz w:val="24"/>
          <w:szCs w:val="24"/>
        </w:rPr>
        <w:t>may</w:t>
      </w:r>
      <w:proofErr w:type="gramEnd"/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receive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prizes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awards</w:t>
      </w:r>
      <w:r w:rsidRPr="00C25E4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excellence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teaching;</w:t>
      </w:r>
    </w:p>
    <w:p w14:paraId="27175725" w14:textId="77777777" w:rsidR="00BF07ED" w:rsidRPr="00C25E4B" w:rsidRDefault="00BF07ED" w:rsidP="00BF07ED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981" w:right="-20" w:hanging="81"/>
        <w:rPr>
          <w:rFonts w:ascii="Times New Roman" w:hAnsi="Times New Roman"/>
          <w:w w:val="102"/>
          <w:sz w:val="24"/>
          <w:szCs w:val="24"/>
        </w:rPr>
      </w:pPr>
    </w:p>
    <w:p w14:paraId="7D72E871" w14:textId="77777777" w:rsidR="009F205F" w:rsidRPr="00C25E4B" w:rsidRDefault="009F205F" w:rsidP="00A4021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</w:p>
    <w:p w14:paraId="3C4C3920" w14:textId="59AD2E0D" w:rsidR="009F205F" w:rsidRPr="00A4021E" w:rsidRDefault="00237395" w:rsidP="003B61AE">
      <w:pPr>
        <w:ind w:left="900"/>
        <w:outlineLvl w:val="0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t>h</w:t>
      </w:r>
      <w:r w:rsidR="009F205F" w:rsidRPr="00A4021E">
        <w:rPr>
          <w:rFonts w:ascii="Times New Roman" w:hAnsi="Times New Roman"/>
          <w:i/>
          <w:caps/>
          <w:sz w:val="24"/>
          <w:szCs w:val="24"/>
        </w:rPr>
        <w:t xml:space="preserve">. </w:t>
      </w:r>
      <w:r w:rsidR="00AF2738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="00B2248A" w:rsidRPr="00A4021E">
        <w:rPr>
          <w:rFonts w:ascii="Times New Roman" w:hAnsi="Times New Roman"/>
          <w:i/>
          <w:caps/>
          <w:sz w:val="24"/>
          <w:szCs w:val="24"/>
        </w:rPr>
        <w:t>engage in diverse instructional acti</w:t>
      </w:r>
      <w:r w:rsidR="00AC0620" w:rsidRPr="00A4021E">
        <w:rPr>
          <w:rFonts w:ascii="Times New Roman" w:hAnsi="Times New Roman"/>
          <w:i/>
          <w:caps/>
          <w:sz w:val="24"/>
          <w:szCs w:val="24"/>
        </w:rPr>
        <w:t>v</w:t>
      </w:r>
      <w:r w:rsidR="00B2248A" w:rsidRPr="00A4021E">
        <w:rPr>
          <w:rFonts w:ascii="Times New Roman" w:hAnsi="Times New Roman"/>
          <w:i/>
          <w:caps/>
          <w:sz w:val="24"/>
          <w:szCs w:val="24"/>
        </w:rPr>
        <w:t xml:space="preserve">ities such as teaching at rural or branch campuses, teaching distance delivered courses </w:t>
      </w:r>
      <w:r w:rsidR="00AF2738">
        <w:rPr>
          <w:rFonts w:ascii="Times New Roman" w:hAnsi="Times New Roman"/>
          <w:i/>
          <w:caps/>
          <w:sz w:val="24"/>
          <w:szCs w:val="24"/>
        </w:rPr>
        <w:t xml:space="preserve">and </w:t>
      </w:r>
      <w:r w:rsidR="00B2248A" w:rsidRPr="00A4021E">
        <w:rPr>
          <w:rFonts w:ascii="Times New Roman" w:hAnsi="Times New Roman"/>
          <w:i/>
          <w:caps/>
          <w:sz w:val="24"/>
          <w:szCs w:val="24"/>
        </w:rPr>
        <w:t>teaching in summer schools</w:t>
      </w:r>
      <w:r w:rsidR="00AF2738">
        <w:rPr>
          <w:rFonts w:ascii="Times New Roman" w:hAnsi="Times New Roman"/>
          <w:i/>
          <w:caps/>
          <w:sz w:val="24"/>
          <w:szCs w:val="24"/>
        </w:rPr>
        <w:t>;</w:t>
      </w:r>
      <w:r w:rsidR="00B2248A" w:rsidRPr="00A4021E">
        <w:rPr>
          <w:rFonts w:ascii="Times New Roman" w:hAnsi="Times New Roman"/>
          <w:i/>
          <w:caps/>
          <w:sz w:val="24"/>
          <w:szCs w:val="24"/>
        </w:rPr>
        <w:t xml:space="preserve"> </w:t>
      </w:r>
    </w:p>
    <w:p w14:paraId="5338670D" w14:textId="63CC828F" w:rsidR="009F205F" w:rsidRPr="00A4021E" w:rsidRDefault="00237395" w:rsidP="00DE68CA">
      <w:pPr>
        <w:tabs>
          <w:tab w:val="left" w:pos="1170"/>
        </w:tabs>
        <w:spacing w:after="0" w:line="240" w:lineRule="auto"/>
        <w:ind w:left="981" w:hanging="81"/>
        <w:outlineLvl w:val="0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t>i</w:t>
      </w:r>
      <w:r w:rsidR="003606FD" w:rsidRPr="00A4021E">
        <w:rPr>
          <w:rFonts w:ascii="Times New Roman" w:hAnsi="Times New Roman"/>
          <w:i/>
          <w:caps/>
          <w:sz w:val="24"/>
          <w:szCs w:val="24"/>
        </w:rPr>
        <w:t>.</w:t>
      </w:r>
      <w:r w:rsidR="009F205F" w:rsidRPr="00A4021E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="00DE68CA" w:rsidRPr="00A4021E">
        <w:rPr>
          <w:rFonts w:ascii="Times New Roman" w:hAnsi="Times New Roman"/>
          <w:i/>
          <w:caps/>
          <w:sz w:val="24"/>
          <w:szCs w:val="24"/>
        </w:rPr>
        <w:tab/>
        <w:t xml:space="preserve">involve undergraduate students in research </w:t>
      </w:r>
      <w:r w:rsidR="00AC0620" w:rsidRPr="00A4021E">
        <w:rPr>
          <w:rFonts w:ascii="Times New Roman" w:hAnsi="Times New Roman"/>
          <w:i/>
          <w:caps/>
          <w:sz w:val="24"/>
          <w:szCs w:val="24"/>
        </w:rPr>
        <w:t xml:space="preserve">or </w:t>
      </w:r>
      <w:r w:rsidR="000E6388" w:rsidRPr="00A4021E">
        <w:rPr>
          <w:rFonts w:ascii="Times New Roman" w:hAnsi="Times New Roman"/>
          <w:i/>
          <w:caps/>
          <w:sz w:val="24"/>
          <w:szCs w:val="24"/>
        </w:rPr>
        <w:t xml:space="preserve">internship </w:t>
      </w:r>
      <w:r w:rsidR="00DE68CA" w:rsidRPr="00A4021E">
        <w:rPr>
          <w:rFonts w:ascii="Times New Roman" w:hAnsi="Times New Roman"/>
          <w:i/>
          <w:caps/>
          <w:sz w:val="24"/>
          <w:szCs w:val="24"/>
        </w:rPr>
        <w:t>activities;</w:t>
      </w:r>
    </w:p>
    <w:p w14:paraId="35D6432D" w14:textId="77777777" w:rsidR="009F205F" w:rsidRPr="00A4021E" w:rsidRDefault="009F205F" w:rsidP="00DE68CA">
      <w:pPr>
        <w:spacing w:after="0" w:line="240" w:lineRule="auto"/>
        <w:ind w:left="981" w:hanging="81"/>
        <w:outlineLvl w:val="0"/>
        <w:rPr>
          <w:rFonts w:ascii="Times New Roman" w:hAnsi="Times New Roman"/>
          <w:i/>
          <w:caps/>
          <w:sz w:val="24"/>
          <w:szCs w:val="24"/>
        </w:rPr>
      </w:pPr>
    </w:p>
    <w:p w14:paraId="77DBECF0" w14:textId="3F729464" w:rsidR="009F205F" w:rsidRDefault="00237395" w:rsidP="00DE68CA">
      <w:pPr>
        <w:tabs>
          <w:tab w:val="left" w:pos="1170"/>
        </w:tabs>
        <w:spacing w:after="0" w:line="240" w:lineRule="auto"/>
        <w:ind w:left="981" w:hanging="81"/>
        <w:outlineLvl w:val="0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t>j</w:t>
      </w:r>
      <w:r w:rsidR="003606FD" w:rsidRPr="00A4021E">
        <w:rPr>
          <w:rFonts w:ascii="Times New Roman" w:hAnsi="Times New Roman"/>
          <w:i/>
          <w:caps/>
          <w:sz w:val="24"/>
          <w:szCs w:val="24"/>
        </w:rPr>
        <w:t xml:space="preserve">. </w:t>
      </w:r>
      <w:r w:rsidR="009F205F" w:rsidRPr="00A4021E">
        <w:rPr>
          <w:rFonts w:ascii="Times New Roman" w:hAnsi="Times New Roman"/>
          <w:i/>
          <w:caps/>
          <w:sz w:val="24"/>
          <w:szCs w:val="24"/>
        </w:rPr>
        <w:t xml:space="preserve"> </w:t>
      </w:r>
      <w:r w:rsidR="00DE68CA" w:rsidRPr="00A4021E">
        <w:rPr>
          <w:rFonts w:ascii="Times New Roman" w:hAnsi="Times New Roman"/>
          <w:i/>
          <w:caps/>
          <w:sz w:val="24"/>
          <w:szCs w:val="24"/>
        </w:rPr>
        <w:t>effective</w:t>
      </w:r>
      <w:r>
        <w:rPr>
          <w:rFonts w:ascii="Times New Roman" w:hAnsi="Times New Roman"/>
          <w:i/>
          <w:caps/>
          <w:sz w:val="24"/>
          <w:szCs w:val="24"/>
        </w:rPr>
        <w:t>LY</w:t>
      </w:r>
      <w:r w:rsidR="00DE68CA" w:rsidRPr="00A4021E">
        <w:rPr>
          <w:rFonts w:ascii="Times New Roman" w:hAnsi="Times New Roman"/>
          <w:i/>
          <w:caps/>
          <w:sz w:val="24"/>
          <w:szCs w:val="24"/>
        </w:rPr>
        <w:t xml:space="preserve"> mentor and recruit students</w:t>
      </w:r>
      <w:r w:rsidR="002977FE">
        <w:rPr>
          <w:rFonts w:ascii="Times New Roman" w:hAnsi="Times New Roman"/>
          <w:i/>
          <w:caps/>
          <w:sz w:val="24"/>
          <w:szCs w:val="24"/>
        </w:rPr>
        <w:t>;</w:t>
      </w:r>
      <w:r w:rsidR="00DE68CA" w:rsidRPr="00A4021E">
        <w:rPr>
          <w:rFonts w:ascii="Times New Roman" w:hAnsi="Times New Roman"/>
          <w:i/>
          <w:caps/>
          <w:sz w:val="24"/>
          <w:szCs w:val="24"/>
        </w:rPr>
        <w:t xml:space="preserve"> </w:t>
      </w:r>
    </w:p>
    <w:p w14:paraId="4B1D99FD" w14:textId="77777777" w:rsidR="00F3488B" w:rsidRDefault="00F3488B" w:rsidP="00DE68CA">
      <w:pPr>
        <w:tabs>
          <w:tab w:val="left" w:pos="1170"/>
        </w:tabs>
        <w:spacing w:after="0" w:line="240" w:lineRule="auto"/>
        <w:ind w:left="981" w:hanging="81"/>
        <w:outlineLvl w:val="0"/>
        <w:rPr>
          <w:rFonts w:ascii="Times New Roman" w:hAnsi="Times New Roman"/>
          <w:i/>
          <w:caps/>
          <w:sz w:val="24"/>
          <w:szCs w:val="24"/>
        </w:rPr>
      </w:pPr>
    </w:p>
    <w:p w14:paraId="5C7E0E79" w14:textId="2B72CF1E" w:rsidR="007E2381" w:rsidRDefault="007E2381" w:rsidP="00DE68CA">
      <w:pPr>
        <w:tabs>
          <w:tab w:val="left" w:pos="1170"/>
        </w:tabs>
        <w:spacing w:after="0" w:line="240" w:lineRule="auto"/>
        <w:ind w:left="981" w:hanging="81"/>
        <w:outlineLvl w:val="0"/>
        <w:rPr>
          <w:rFonts w:ascii="Times New Roman" w:hAnsi="Times New Roman"/>
          <w:i/>
          <w:caps/>
          <w:sz w:val="24"/>
          <w:szCs w:val="24"/>
        </w:rPr>
      </w:pPr>
    </w:p>
    <w:p w14:paraId="3195075B" w14:textId="3DAFD0ED" w:rsidR="007E2381" w:rsidRPr="00C25E4B" w:rsidRDefault="00237395" w:rsidP="00237395">
      <w:pPr>
        <w:shd w:val="clear" w:color="auto" w:fill="FFFFFF"/>
        <w:spacing w:after="0" w:line="240" w:lineRule="auto"/>
        <w:ind w:left="9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t>k</w:t>
      </w:r>
      <w:r w:rsidR="007E2381">
        <w:rPr>
          <w:rFonts w:ascii="Times New Roman" w:hAnsi="Times New Roman"/>
          <w:i/>
          <w:caps/>
          <w:sz w:val="24"/>
          <w:szCs w:val="24"/>
        </w:rPr>
        <w:t>.</w:t>
      </w:r>
      <w:r w:rsidR="007E2381" w:rsidRPr="007E2381">
        <w:rPr>
          <w:rFonts w:ascii="Times New Roman" w:hAnsi="Times New Roman"/>
          <w:i/>
          <w:sz w:val="24"/>
          <w:szCs w:val="24"/>
        </w:rPr>
        <w:t xml:space="preserve"> </w:t>
      </w:r>
      <w:r w:rsidR="007E2381">
        <w:rPr>
          <w:rFonts w:ascii="Times New Roman" w:hAnsi="Times New Roman"/>
          <w:i/>
          <w:sz w:val="24"/>
          <w:szCs w:val="24"/>
        </w:rPr>
        <w:tab/>
      </w:r>
      <w:r w:rsidR="007E2381">
        <w:rPr>
          <w:rFonts w:ascii="Times New Roman" w:hAnsi="Times New Roman"/>
          <w:i/>
          <w:caps/>
          <w:sz w:val="24"/>
          <w:szCs w:val="24"/>
        </w:rPr>
        <w:t xml:space="preserve">supporT </w:t>
      </w:r>
      <w:r w:rsidR="007E2381" w:rsidRPr="00C25E4B">
        <w:rPr>
          <w:rFonts w:ascii="Times New Roman" w:hAnsi="Times New Roman"/>
          <w:i/>
          <w:sz w:val="24"/>
          <w:szCs w:val="24"/>
        </w:rPr>
        <w:t xml:space="preserve">URSA INITIATIVES INCLUDING JOINT PROJECTS WITH STUDENTS, </w:t>
      </w:r>
      <w:r w:rsidR="007E2381">
        <w:rPr>
          <w:rFonts w:ascii="Times New Roman" w:hAnsi="Times New Roman"/>
          <w:i/>
          <w:sz w:val="24"/>
          <w:szCs w:val="24"/>
        </w:rPr>
        <w:t>E.G.,</w:t>
      </w:r>
      <w:r w:rsidR="007E2381" w:rsidRPr="00C25E4B">
        <w:rPr>
          <w:rFonts w:ascii="Times New Roman" w:hAnsi="Times New Roman"/>
          <w:i/>
          <w:sz w:val="24"/>
          <w:szCs w:val="24"/>
        </w:rPr>
        <w:t xml:space="preserve"> CASE STUDIES BY STUDENT PRACTITIONERS, FORCE MULTIPLIERS, </w:t>
      </w:r>
      <w:r w:rsidR="007E2381">
        <w:rPr>
          <w:rFonts w:ascii="Times New Roman" w:hAnsi="Times New Roman"/>
          <w:i/>
          <w:sz w:val="24"/>
          <w:szCs w:val="24"/>
        </w:rPr>
        <w:t xml:space="preserve">AND MENTORING. </w:t>
      </w:r>
      <w:r w:rsidR="007E2381" w:rsidRPr="00C25E4B">
        <w:rPr>
          <w:rFonts w:ascii="Times New Roman" w:hAnsi="Times New Roman"/>
          <w:i/>
          <w:sz w:val="24"/>
          <w:szCs w:val="24"/>
        </w:rPr>
        <w:t xml:space="preserve"> </w:t>
      </w:r>
    </w:p>
    <w:p w14:paraId="01F50175" w14:textId="77777777" w:rsidR="009F205F" w:rsidRPr="00C25E4B" w:rsidRDefault="009F205F" w:rsidP="003606FD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F45A7D1" w14:textId="77777777" w:rsidR="005246E0" w:rsidRPr="00C25E4B" w:rsidRDefault="005246E0" w:rsidP="007A138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Pr="00C25E4B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Components</w:t>
      </w:r>
      <w:r w:rsidRPr="00C25E4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of</w:t>
      </w:r>
      <w:r w:rsidRPr="00C25E4B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101"/>
          <w:sz w:val="24"/>
          <w:szCs w:val="24"/>
        </w:rPr>
        <w:t>Evaluation</w:t>
      </w:r>
    </w:p>
    <w:p w14:paraId="1E43CD41" w14:textId="6E8073AF" w:rsidR="00BD6904" w:rsidRPr="00C25E4B" w:rsidRDefault="005246E0" w:rsidP="009C7599">
      <w:pPr>
        <w:widowControl w:val="0"/>
        <w:autoSpaceDE w:val="0"/>
        <w:autoSpaceDN w:val="0"/>
        <w:adjustRightInd w:val="0"/>
        <w:spacing w:after="0" w:line="268" w:lineRule="exact"/>
        <w:ind w:left="90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Effectiveness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teaching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DE68CA" w:rsidRPr="00A4021E">
        <w:rPr>
          <w:rFonts w:ascii="Times New Roman" w:hAnsi="Times New Roman"/>
          <w:i/>
          <w:caps/>
          <w:sz w:val="24"/>
          <w:szCs w:val="24"/>
        </w:rPr>
        <w:t>and other instructional activities</w:t>
      </w:r>
      <w:r w:rsidR="00DE68CA" w:rsidRPr="00DE68CA">
        <w:rPr>
          <w:rFonts w:ascii="Times New Roman" w:hAnsi="Times New Roman"/>
          <w:sz w:val="24"/>
          <w:szCs w:val="24"/>
        </w:rPr>
        <w:t xml:space="preserve"> will </w:t>
      </w:r>
      <w:r w:rsidRPr="00DE68CA">
        <w:rPr>
          <w:rFonts w:ascii="Times New Roman" w:hAnsi="Times New Roman"/>
          <w:sz w:val="24"/>
          <w:szCs w:val="24"/>
        </w:rPr>
        <w:t>be</w:t>
      </w:r>
      <w:r w:rsidRPr="00821CD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evaluated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through</w:t>
      </w:r>
      <w:r w:rsidRPr="00C25E4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information</w:t>
      </w:r>
      <w:r w:rsidRPr="00C25E4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formal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="00DE68CA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informal teaching, course and curriculum material, recruiting and advising, training/guiding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graduate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students,</w:t>
      </w:r>
      <w:r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BE1851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,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provided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by:</w:t>
      </w:r>
    </w:p>
    <w:p w14:paraId="2A25F64E" w14:textId="77777777" w:rsidR="00BD6904" w:rsidRPr="00C25E4B" w:rsidRDefault="00BD6904" w:rsidP="00BD6904">
      <w:pPr>
        <w:widowControl w:val="0"/>
        <w:autoSpaceDE w:val="0"/>
        <w:autoSpaceDN w:val="0"/>
        <w:adjustRightInd w:val="0"/>
        <w:spacing w:before="2" w:after="0" w:line="241" w:lineRule="auto"/>
        <w:ind w:left="617" w:right="149" w:firstLine="10"/>
        <w:rPr>
          <w:rFonts w:ascii="Times New Roman" w:hAnsi="Times New Roman"/>
          <w:w w:val="101"/>
          <w:sz w:val="24"/>
          <w:szCs w:val="24"/>
        </w:rPr>
      </w:pPr>
    </w:p>
    <w:p w14:paraId="0D66D0F3" w14:textId="77777777" w:rsidR="005246E0" w:rsidRPr="00C25E4B" w:rsidRDefault="005246E0" w:rsidP="00DE68CA">
      <w:pPr>
        <w:widowControl w:val="0"/>
        <w:tabs>
          <w:tab w:val="left" w:pos="1260"/>
        </w:tabs>
        <w:autoSpaceDE w:val="0"/>
        <w:autoSpaceDN w:val="0"/>
        <w:adjustRightInd w:val="0"/>
        <w:spacing w:before="2" w:after="0" w:line="241" w:lineRule="auto"/>
        <w:ind w:left="900" w:right="149" w:firstLine="1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a.  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>systematic</w:t>
      </w:r>
      <w:proofErr w:type="gramEnd"/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ratings,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i.e.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opinion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 instruction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summary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forms,</w:t>
      </w:r>
    </w:p>
    <w:p w14:paraId="3C6AC01C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20" w:after="0" w:line="260" w:lineRule="exact"/>
        <w:ind w:left="900" w:firstLine="10"/>
        <w:rPr>
          <w:rFonts w:ascii="Times New Roman" w:hAnsi="Times New Roman"/>
          <w:sz w:val="24"/>
          <w:szCs w:val="24"/>
        </w:rPr>
      </w:pPr>
    </w:p>
    <w:p w14:paraId="6658D719" w14:textId="77777777" w:rsidR="005246E0" w:rsidRPr="00DE68CA" w:rsidRDefault="005246E0" w:rsidP="00DE68CA">
      <w:pPr>
        <w:widowControl w:val="0"/>
        <w:autoSpaceDE w:val="0"/>
        <w:autoSpaceDN w:val="0"/>
        <w:adjustRightInd w:val="0"/>
        <w:spacing w:after="0" w:line="240" w:lineRule="auto"/>
        <w:ind w:left="900" w:right="-20" w:firstLine="10"/>
        <w:rPr>
          <w:rFonts w:ascii="Times New Roman" w:hAnsi="Times New Roman"/>
          <w:sz w:val="24"/>
          <w:szCs w:val="24"/>
        </w:rPr>
      </w:pPr>
      <w:proofErr w:type="gramStart"/>
      <w:r w:rsidRPr="00DE68CA">
        <w:rPr>
          <w:rFonts w:ascii="Times New Roman" w:hAnsi="Times New Roman"/>
          <w:bCs/>
          <w:sz w:val="24"/>
          <w:szCs w:val="24"/>
        </w:rPr>
        <w:t>and</w:t>
      </w:r>
      <w:proofErr w:type="gramEnd"/>
      <w:r w:rsidRPr="00DE68CA">
        <w:rPr>
          <w:rFonts w:ascii="Times New Roman" w:hAnsi="Times New Roman"/>
          <w:bCs/>
          <w:spacing w:val="15"/>
          <w:sz w:val="24"/>
          <w:szCs w:val="24"/>
        </w:rPr>
        <w:t xml:space="preserve"> </w:t>
      </w:r>
      <w:r w:rsidRPr="00DE68CA">
        <w:rPr>
          <w:rFonts w:ascii="Times New Roman" w:hAnsi="Times New Roman"/>
          <w:sz w:val="24"/>
          <w:szCs w:val="24"/>
        </w:rPr>
        <w:t>at</w:t>
      </w:r>
      <w:r w:rsidRPr="00DE68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8CA">
        <w:rPr>
          <w:rFonts w:ascii="Times New Roman" w:hAnsi="Times New Roman"/>
          <w:sz w:val="24"/>
          <w:szCs w:val="24"/>
        </w:rPr>
        <w:t>least</w:t>
      </w:r>
      <w:r w:rsidRPr="00DE68C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E68CA">
        <w:rPr>
          <w:rFonts w:ascii="Times New Roman" w:hAnsi="Times New Roman"/>
          <w:sz w:val="24"/>
          <w:szCs w:val="24"/>
        </w:rPr>
        <w:t>two</w:t>
      </w:r>
      <w:r w:rsidRPr="00DE68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8CA">
        <w:rPr>
          <w:rFonts w:ascii="Times New Roman" w:hAnsi="Times New Roman"/>
          <w:sz w:val="24"/>
          <w:szCs w:val="24"/>
        </w:rPr>
        <w:t>of the</w:t>
      </w:r>
      <w:r w:rsidRPr="00DE68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8CA">
        <w:rPr>
          <w:rFonts w:ascii="Times New Roman" w:hAnsi="Times New Roman"/>
          <w:sz w:val="24"/>
          <w:szCs w:val="24"/>
        </w:rPr>
        <w:t>following:</w:t>
      </w:r>
    </w:p>
    <w:p w14:paraId="7940CD9E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20" w:after="0" w:line="260" w:lineRule="exact"/>
        <w:ind w:left="900" w:firstLine="10"/>
        <w:rPr>
          <w:rFonts w:ascii="Times New Roman" w:hAnsi="Times New Roman"/>
          <w:sz w:val="24"/>
          <w:szCs w:val="24"/>
        </w:rPr>
      </w:pPr>
    </w:p>
    <w:p w14:paraId="461D2A0C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after="0" w:line="240" w:lineRule="auto"/>
        <w:ind w:left="900" w:right="-20" w:firstLine="1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b. </w:t>
      </w:r>
      <w:r w:rsidRPr="00C25E4B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>narrative</w:t>
      </w:r>
      <w:proofErr w:type="gramEnd"/>
      <w:r w:rsidRPr="00C25E4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self-evaluation,</w:t>
      </w:r>
    </w:p>
    <w:p w14:paraId="67E2EDBE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before="5" w:after="0" w:line="280" w:lineRule="exact"/>
        <w:ind w:left="900" w:firstLine="10"/>
        <w:rPr>
          <w:rFonts w:ascii="Times New Roman" w:hAnsi="Times New Roman"/>
          <w:sz w:val="24"/>
          <w:szCs w:val="24"/>
        </w:rPr>
      </w:pPr>
    </w:p>
    <w:p w14:paraId="07C774A2" w14:textId="7E0D3516" w:rsidR="005246E0" w:rsidRPr="00AF2738" w:rsidRDefault="005246E0" w:rsidP="00DE68CA">
      <w:pPr>
        <w:widowControl w:val="0"/>
        <w:autoSpaceDE w:val="0"/>
        <w:autoSpaceDN w:val="0"/>
        <w:adjustRightInd w:val="0"/>
        <w:spacing w:after="0" w:line="240" w:lineRule="auto"/>
        <w:ind w:left="900" w:right="-20" w:firstLine="10"/>
        <w:rPr>
          <w:rFonts w:ascii="Times New Roman" w:hAnsi="Times New Roman"/>
          <w:i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c.  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>peer</w:t>
      </w:r>
      <w:proofErr w:type="gramEnd"/>
      <w:r w:rsidRPr="00C25E4B">
        <w:rPr>
          <w:rFonts w:ascii="Times New Roman" w:hAnsi="Times New Roman"/>
          <w:sz w:val="24"/>
          <w:szCs w:val="24"/>
        </w:rPr>
        <w:t>/department</w:t>
      </w:r>
      <w:r w:rsidRPr="00C25E4B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chair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classroom</w:t>
      </w:r>
      <w:r w:rsidRPr="00C25E4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07CAF">
        <w:rPr>
          <w:rFonts w:ascii="Times New Roman" w:hAnsi="Times New Roman"/>
          <w:sz w:val="24"/>
          <w:szCs w:val="24"/>
        </w:rPr>
        <w:t>observation(s</w:t>
      </w:r>
      <w:r w:rsidRPr="00AF2738">
        <w:rPr>
          <w:rFonts w:ascii="Times New Roman" w:hAnsi="Times New Roman"/>
          <w:i/>
          <w:sz w:val="24"/>
          <w:szCs w:val="24"/>
        </w:rPr>
        <w:t>)</w:t>
      </w:r>
      <w:r w:rsidR="000E6388" w:rsidRPr="00AF2738">
        <w:rPr>
          <w:rFonts w:ascii="Times New Roman" w:hAnsi="Times New Roman"/>
          <w:i/>
          <w:sz w:val="24"/>
          <w:szCs w:val="24"/>
        </w:rPr>
        <w:t xml:space="preserve"> </w:t>
      </w:r>
      <w:r w:rsidR="003B61AE" w:rsidRPr="00AF2738">
        <w:rPr>
          <w:rFonts w:ascii="Times New Roman" w:hAnsi="Times New Roman"/>
          <w:i/>
          <w:sz w:val="24"/>
          <w:szCs w:val="24"/>
        </w:rPr>
        <w:t xml:space="preserve">OR OBSERVATIONS </w:t>
      </w:r>
      <w:r w:rsidR="000E6388" w:rsidRPr="00AF2738">
        <w:rPr>
          <w:rFonts w:ascii="Times New Roman" w:hAnsi="Times New Roman"/>
          <w:i/>
          <w:caps/>
          <w:sz w:val="24"/>
          <w:szCs w:val="24"/>
        </w:rPr>
        <w:t xml:space="preserve">in </w:t>
      </w:r>
      <w:r w:rsidR="000E6388" w:rsidRPr="00AF2738">
        <w:rPr>
          <w:rFonts w:ascii="Times New Roman" w:hAnsi="Times New Roman"/>
          <w:i/>
          <w:caps/>
          <w:sz w:val="24"/>
          <w:szCs w:val="24"/>
        </w:rPr>
        <w:lastRenderedPageBreak/>
        <w:t>alternat</w:t>
      </w:r>
      <w:r w:rsidR="003B61AE" w:rsidRPr="00AF2738">
        <w:rPr>
          <w:rFonts w:ascii="Times New Roman" w:hAnsi="Times New Roman"/>
          <w:i/>
          <w:caps/>
          <w:sz w:val="24"/>
          <w:szCs w:val="24"/>
        </w:rPr>
        <w:t>e instructional</w:t>
      </w:r>
      <w:r w:rsidR="000E6388" w:rsidRPr="00AF2738">
        <w:rPr>
          <w:rFonts w:ascii="Times New Roman" w:hAnsi="Times New Roman"/>
          <w:i/>
          <w:caps/>
          <w:sz w:val="24"/>
          <w:szCs w:val="24"/>
        </w:rPr>
        <w:t xml:space="preserve"> settings</w:t>
      </w:r>
      <w:r w:rsidR="003B61AE" w:rsidRPr="00AF2738">
        <w:rPr>
          <w:rFonts w:ascii="Times New Roman" w:hAnsi="Times New Roman"/>
          <w:i/>
          <w:sz w:val="24"/>
          <w:szCs w:val="24"/>
        </w:rPr>
        <w:t xml:space="preserve"> (E.G. ONLINE</w:t>
      </w:r>
      <w:r w:rsidR="009C686D" w:rsidRPr="00AF2738">
        <w:rPr>
          <w:rFonts w:ascii="Times New Roman" w:hAnsi="Times New Roman"/>
          <w:i/>
          <w:sz w:val="24"/>
          <w:szCs w:val="24"/>
        </w:rPr>
        <w:t xml:space="preserve"> COURSES),</w:t>
      </w:r>
    </w:p>
    <w:p w14:paraId="09D21FD4" w14:textId="77777777" w:rsidR="005246E0" w:rsidRPr="00AF2738" w:rsidRDefault="005246E0" w:rsidP="00DE68CA">
      <w:pPr>
        <w:widowControl w:val="0"/>
        <w:autoSpaceDE w:val="0"/>
        <w:autoSpaceDN w:val="0"/>
        <w:adjustRightInd w:val="0"/>
        <w:spacing w:before="20" w:after="0" w:line="260" w:lineRule="exact"/>
        <w:ind w:left="900" w:firstLine="10"/>
        <w:rPr>
          <w:rFonts w:ascii="Times New Roman" w:hAnsi="Times New Roman"/>
          <w:i/>
          <w:sz w:val="24"/>
          <w:szCs w:val="24"/>
        </w:rPr>
      </w:pPr>
    </w:p>
    <w:p w14:paraId="5D1BCB99" w14:textId="77777777" w:rsidR="005246E0" w:rsidRPr="00C25E4B" w:rsidRDefault="005246E0" w:rsidP="00DE68CA">
      <w:pPr>
        <w:widowControl w:val="0"/>
        <w:autoSpaceDE w:val="0"/>
        <w:autoSpaceDN w:val="0"/>
        <w:adjustRightInd w:val="0"/>
        <w:spacing w:after="0" w:line="240" w:lineRule="auto"/>
        <w:ind w:left="900" w:right="-20" w:firstLine="10"/>
        <w:rPr>
          <w:rFonts w:ascii="Times New Roman" w:hAnsi="Times New Roman"/>
          <w:w w:val="102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d. </w:t>
      </w:r>
      <w:r w:rsidRPr="00C25E4B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>peer</w:t>
      </w:r>
      <w:proofErr w:type="gramEnd"/>
      <w:r w:rsidRPr="00C25E4B">
        <w:rPr>
          <w:rFonts w:ascii="Times New Roman" w:hAnsi="Times New Roman"/>
          <w:sz w:val="24"/>
          <w:szCs w:val="24"/>
        </w:rPr>
        <w:t>/department</w:t>
      </w:r>
      <w:r w:rsidRPr="00C25E4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chair evaluation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course</w:t>
      </w:r>
      <w:r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materials.</w:t>
      </w:r>
    </w:p>
    <w:p w14:paraId="0E5EA6A5" w14:textId="77777777" w:rsidR="009C7599" w:rsidRPr="00C25E4B" w:rsidRDefault="009C7599" w:rsidP="00712A21">
      <w:pPr>
        <w:widowControl w:val="0"/>
        <w:autoSpaceDE w:val="0"/>
        <w:autoSpaceDN w:val="0"/>
        <w:adjustRightInd w:val="0"/>
        <w:spacing w:after="0" w:line="240" w:lineRule="auto"/>
        <w:ind w:left="617" w:right="-20" w:firstLine="10"/>
        <w:rPr>
          <w:rFonts w:ascii="Times New Roman" w:hAnsi="Times New Roman"/>
          <w:w w:val="102"/>
          <w:sz w:val="24"/>
          <w:szCs w:val="24"/>
        </w:rPr>
      </w:pPr>
    </w:p>
    <w:p w14:paraId="602BB74B" w14:textId="77777777" w:rsidR="005246E0" w:rsidRPr="00C25E4B" w:rsidRDefault="005246E0" w:rsidP="009C7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3B0A9" w14:textId="77777777" w:rsidR="005246E0" w:rsidRPr="00C25E4B" w:rsidRDefault="005246E0" w:rsidP="00BD6904">
      <w:pPr>
        <w:widowControl w:val="0"/>
        <w:autoSpaceDE w:val="0"/>
        <w:autoSpaceDN w:val="0"/>
        <w:adjustRightInd w:val="0"/>
        <w:spacing w:after="0" w:line="240" w:lineRule="auto"/>
        <w:ind w:left="76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C25E4B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Criteria</w:t>
      </w:r>
      <w:r w:rsidRPr="00C25E4B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for</w:t>
      </w:r>
      <w:r w:rsidRPr="00C25E4B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Research,</w:t>
      </w:r>
      <w:r w:rsidRPr="00C25E4B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Scholarly,</w:t>
      </w:r>
      <w:r w:rsidRPr="00C25E4B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and</w:t>
      </w:r>
      <w:r w:rsidRPr="00C25E4B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Creative</w:t>
      </w:r>
      <w:r w:rsidR="00BD6904" w:rsidRPr="00C25E4B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105"/>
          <w:sz w:val="24"/>
          <w:szCs w:val="24"/>
        </w:rPr>
        <w:t>Activity</w:t>
      </w:r>
    </w:p>
    <w:p w14:paraId="5C3CF2E6" w14:textId="77777777" w:rsidR="005246E0" w:rsidRPr="00C25E4B" w:rsidRDefault="005246E0" w:rsidP="00244F91">
      <w:pPr>
        <w:widowControl w:val="0"/>
        <w:autoSpaceDE w:val="0"/>
        <w:autoSpaceDN w:val="0"/>
        <w:adjustRightInd w:val="0"/>
        <w:spacing w:before="4" w:after="0" w:line="242" w:lineRule="auto"/>
        <w:ind w:left="463" w:right="160"/>
        <w:rPr>
          <w:rFonts w:ascii="Times New Roman" w:hAnsi="Times New Roman"/>
          <w:w w:val="101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Inquiry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originality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central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functions of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land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grant/sea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grant/space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grant university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all</w:t>
      </w:r>
      <w:r w:rsidR="00244F91"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with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research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component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their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assignment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remain active as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scholars. Consequently, faculty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expected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conduct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research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engage in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other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scholarly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creative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pursuits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mission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their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unit, 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equally important,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results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their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 must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disseminated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through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media appropriate 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to 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their 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D6904" w:rsidRPr="00C25E4B">
        <w:rPr>
          <w:rFonts w:ascii="Times New Roman" w:hAnsi="Times New Roman"/>
          <w:sz w:val="24"/>
          <w:szCs w:val="24"/>
        </w:rPr>
        <w:t xml:space="preserve">discipline. </w:t>
      </w:r>
      <w:r w:rsidRPr="00C25E4B">
        <w:rPr>
          <w:rFonts w:ascii="Times New Roman" w:hAnsi="Times New Roman"/>
          <w:sz w:val="24"/>
          <w:szCs w:val="24"/>
        </w:rPr>
        <w:t xml:space="preserve">Furthermore, it is important to </w:t>
      </w:r>
      <w:proofErr w:type="gramStart"/>
      <w:r w:rsidRPr="00C25E4B">
        <w:rPr>
          <w:rFonts w:ascii="Times New Roman" w:hAnsi="Times New Roman"/>
          <w:sz w:val="24"/>
          <w:szCs w:val="24"/>
        </w:rPr>
        <w:t xml:space="preserve">emphasize 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proofErr w:type="gramEnd"/>
      <w:r w:rsidRPr="00C25E4B">
        <w:rPr>
          <w:rFonts w:ascii="Times New Roman" w:hAnsi="Times New Roman"/>
          <w:sz w:val="24"/>
          <w:szCs w:val="24"/>
        </w:rPr>
        <w:t xml:space="preserve"> distinction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between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routine</w:t>
      </w:r>
      <w:r w:rsidRPr="00C25E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production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creative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excellence</w:t>
      </w:r>
      <w:r w:rsidRPr="00C25E4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evaluated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an </w:t>
      </w:r>
      <w:r w:rsidRPr="00C25E4B">
        <w:rPr>
          <w:rFonts w:ascii="Times New Roman" w:hAnsi="Times New Roman"/>
          <w:sz w:val="24"/>
          <w:szCs w:val="24"/>
        </w:rPr>
        <w:t>individual's</w:t>
      </w:r>
      <w:r w:rsidRPr="00C25E4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peers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Alaska</w:t>
      </w:r>
      <w:r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elsewhere.</w:t>
      </w:r>
    </w:p>
    <w:p w14:paraId="293F418A" w14:textId="77777777" w:rsidR="005246E0" w:rsidRPr="00C25E4B" w:rsidRDefault="005246E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4"/>
          <w:szCs w:val="24"/>
        </w:rPr>
      </w:pPr>
    </w:p>
    <w:p w14:paraId="7AC218C1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25E4B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Achievement</w:t>
      </w:r>
      <w:r w:rsidRPr="00C25E4B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in</w:t>
      </w:r>
      <w:r w:rsidRPr="00C25E4B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Research,</w:t>
      </w:r>
      <w:r w:rsidRPr="00C25E4B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Scholarly</w:t>
      </w:r>
      <w:r w:rsidRPr="00C25E4B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and</w:t>
      </w:r>
      <w:r w:rsidRPr="00C25E4B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Creative</w:t>
      </w:r>
      <w:r w:rsidRPr="00C25E4B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105"/>
          <w:sz w:val="24"/>
          <w:szCs w:val="24"/>
        </w:rPr>
        <w:t>Activity</w:t>
      </w:r>
    </w:p>
    <w:p w14:paraId="033CAB37" w14:textId="77777777" w:rsidR="005246E0" w:rsidRPr="00C25E4B" w:rsidRDefault="005246E0" w:rsidP="00D50820">
      <w:pPr>
        <w:widowControl w:val="0"/>
        <w:autoSpaceDE w:val="0"/>
        <w:autoSpaceDN w:val="0"/>
        <w:adjustRightInd w:val="0"/>
        <w:spacing w:before="1" w:after="0" w:line="278" w:lineRule="exact"/>
        <w:ind w:left="630" w:right="173" w:hanging="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Whatever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contribution,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research,</w:t>
      </w:r>
      <w:r w:rsidRPr="00C25E4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scholarly</w:t>
      </w:r>
      <w:r w:rsidRPr="00C25E4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creative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activities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have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one or more</w:t>
      </w:r>
      <w:r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 the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following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characteristics:</w:t>
      </w:r>
    </w:p>
    <w:p w14:paraId="4980FD46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pPrChange w:id="1" w:author="'Lou' S Brown" w:date="2015-04-17T16:14:00Z">
          <w:pPr>
            <w:widowControl w:val="0"/>
            <w:autoSpaceDE w:val="0"/>
            <w:autoSpaceDN w:val="0"/>
            <w:adjustRightInd w:val="0"/>
            <w:spacing w:before="1" w:after="0" w:line="280" w:lineRule="exact"/>
          </w:pPr>
        </w:pPrChange>
      </w:pPr>
    </w:p>
    <w:p w14:paraId="74814B48" w14:textId="484572EA" w:rsidR="005246E0" w:rsidRPr="00C25E4B" w:rsidDel="00181FCF" w:rsidRDefault="005246E0">
      <w:pPr>
        <w:widowControl w:val="0"/>
        <w:autoSpaceDE w:val="0"/>
        <w:autoSpaceDN w:val="0"/>
        <w:adjustRightInd w:val="0"/>
        <w:spacing w:after="0" w:line="240" w:lineRule="auto"/>
        <w:ind w:left="900" w:right="-20" w:hanging="270"/>
        <w:rPr>
          <w:del w:id="2" w:author="'Lou' S Brown" w:date="2015-04-17T16:12:00Z"/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a.  They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occur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 public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forum</w:t>
      </w:r>
      <w:ins w:id="3" w:author="'Lou' S Brown" w:date="2015-04-17T16:57:00Z">
        <w:r w:rsidR="005A157B">
          <w:rPr>
            <w:rFonts w:ascii="Times New Roman" w:hAnsi="Times New Roman"/>
            <w:sz w:val="24"/>
            <w:szCs w:val="24"/>
          </w:rPr>
          <w:t xml:space="preserve"> </w:t>
        </w:r>
      </w:ins>
      <w:del w:id="4" w:author="'Lou' S Brown" w:date="2015-04-17T16:57:00Z">
        <w:r w:rsidR="00F3488B" w:rsidDel="005A157B">
          <w:rPr>
            <w:rFonts w:ascii="Times New Roman" w:hAnsi="Times New Roman"/>
            <w:sz w:val="24"/>
            <w:szCs w:val="24"/>
          </w:rPr>
          <w:delText xml:space="preserve"> </w:delText>
        </w:r>
        <w:r w:rsidR="00A3585C" w:rsidDel="005A157B">
          <w:rPr>
            <w:rFonts w:ascii="Times New Roman" w:hAnsi="Times New Roman"/>
            <w:sz w:val="24"/>
            <w:szCs w:val="24"/>
          </w:rPr>
          <w:delText>(</w:delText>
        </w:r>
      </w:del>
      <w:r w:rsidR="00F3488B" w:rsidRPr="00AF2738">
        <w:rPr>
          <w:rFonts w:ascii="Times New Roman" w:hAnsi="Times New Roman"/>
          <w:i/>
          <w:sz w:val="24"/>
          <w:szCs w:val="24"/>
        </w:rPr>
        <w:t>UNLESS</w:t>
      </w:r>
      <w:r w:rsidR="00753180">
        <w:rPr>
          <w:rFonts w:ascii="Times New Roman" w:hAnsi="Times New Roman"/>
          <w:i/>
          <w:sz w:val="24"/>
          <w:szCs w:val="24"/>
        </w:rPr>
        <w:t xml:space="preserve"> </w:t>
      </w:r>
      <w:del w:id="5" w:author="'Lou' S Brown" w:date="2015-04-17T16:12:00Z">
        <w:r w:rsidR="00753180" w:rsidDel="00181FCF">
          <w:rPr>
            <w:rFonts w:ascii="Times New Roman" w:hAnsi="Times New Roman"/>
            <w:i/>
            <w:sz w:val="24"/>
            <w:szCs w:val="24"/>
          </w:rPr>
          <w:delText>THE RESEARCH IS CONSIDERED EITHER PROPRIETARY OR CLASSIFIED</w:delText>
        </w:r>
        <w:r w:rsidR="00A3585C" w:rsidDel="00181FCF">
          <w:rPr>
            <w:rFonts w:ascii="Times New Roman" w:hAnsi="Times New Roman"/>
            <w:i/>
            <w:sz w:val="24"/>
            <w:szCs w:val="24"/>
          </w:rPr>
          <w:delText>)</w:delText>
        </w:r>
        <w:r w:rsidR="002977FE" w:rsidDel="00181FCF">
          <w:rPr>
            <w:rFonts w:ascii="Times New Roman" w:hAnsi="Times New Roman"/>
            <w:i/>
            <w:sz w:val="24"/>
            <w:szCs w:val="24"/>
          </w:rPr>
          <w:delText>.</w:delText>
        </w:r>
      </w:del>
      <w:proofErr w:type="gramStart"/>
      <w:ins w:id="6" w:author="'Lou' S Brown" w:date="2015-04-17T16:12:00Z">
        <w:r w:rsidR="00181FCF">
          <w:rPr>
            <w:rFonts w:ascii="Times New Roman" w:hAnsi="Times New Roman"/>
            <w:i/>
            <w:sz w:val="24"/>
            <w:szCs w:val="24"/>
          </w:rPr>
          <w:t>CONFIDENTIALITY IS REQUIRED BY LAW, UNIVERSITY POLICIES OR REGULATIONS</w:t>
        </w:r>
      </w:ins>
      <w:ins w:id="7" w:author="'Lou' S Brown" w:date="2015-04-17T16:13:00Z">
        <w:r w:rsidR="00181FCF">
          <w:rPr>
            <w:rFonts w:ascii="Times New Roman" w:hAnsi="Times New Roman"/>
            <w:i/>
            <w:sz w:val="24"/>
            <w:szCs w:val="24"/>
          </w:rPr>
          <w:t>, CONTRACTUAL REQUIREMENTS OR PROFESSIONAL STANDARDS</w:t>
        </w:r>
        <w:proofErr w:type="gramEnd"/>
        <w:r w:rsidR="00181FCF">
          <w:rPr>
            <w:rFonts w:ascii="Times New Roman" w:hAnsi="Times New Roman"/>
            <w:i/>
            <w:sz w:val="24"/>
            <w:szCs w:val="24"/>
          </w:rPr>
          <w:t>.</w:t>
        </w:r>
      </w:ins>
      <w:ins w:id="8" w:author="'Lou' S Brown" w:date="2015-04-17T16:14:00Z">
        <w:r w:rsidR="004223E2">
          <w:rPr>
            <w:rFonts w:ascii="Times New Roman" w:hAnsi="Times New Roman"/>
            <w:i/>
            <w:sz w:val="24"/>
            <w:szCs w:val="24"/>
          </w:rPr>
          <w:t xml:space="preserve"> HOWEVER, IF SUCH WORK CONSTITUTES A SUBSTANTIAL PART OF FACULTY RESEARCH EFFORT, THERE MUST BE PROVISION FOR B. AND C. TO OCCUR.</w:t>
        </w:r>
      </w:ins>
      <w:ins w:id="9" w:author="'Lou' S Brown" w:date="2015-04-17T16:12:00Z">
        <w:r w:rsidR="00181FCF">
          <w:rPr>
            <w:rFonts w:ascii="Times New Roman" w:hAnsi="Times New Roman"/>
            <w:i/>
            <w:sz w:val="24"/>
            <w:szCs w:val="24"/>
          </w:rPr>
          <w:t xml:space="preserve"> </w:t>
        </w:r>
      </w:ins>
    </w:p>
    <w:p w14:paraId="1F320CBC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  <w:pPrChange w:id="10" w:author="'Lou' S Brown" w:date="2015-04-17T16:14:00Z">
          <w:pPr>
            <w:widowControl w:val="0"/>
            <w:autoSpaceDE w:val="0"/>
            <w:autoSpaceDN w:val="0"/>
            <w:adjustRightInd w:val="0"/>
            <w:spacing w:before="6" w:after="0" w:line="130" w:lineRule="exact"/>
            <w:ind w:left="900" w:hanging="270"/>
          </w:pPr>
        </w:pPrChange>
      </w:pPr>
    </w:p>
    <w:p w14:paraId="5E1F3A46" w14:textId="1F8AC8E8" w:rsidR="005246E0" w:rsidRPr="00C25E4B" w:rsidRDefault="005246E0" w:rsidP="00D50820">
      <w:pPr>
        <w:widowControl w:val="0"/>
        <w:autoSpaceDE w:val="0"/>
        <w:autoSpaceDN w:val="0"/>
        <w:adjustRightInd w:val="0"/>
        <w:spacing w:after="0" w:line="240" w:lineRule="auto"/>
        <w:ind w:left="900" w:right="-20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b. They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evaluated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peers.</w:t>
      </w:r>
    </w:p>
    <w:p w14:paraId="6F0B6F2F" w14:textId="77777777" w:rsidR="005246E0" w:rsidRPr="00C25E4B" w:rsidRDefault="005246E0" w:rsidP="00D50820">
      <w:pPr>
        <w:widowControl w:val="0"/>
        <w:autoSpaceDE w:val="0"/>
        <w:autoSpaceDN w:val="0"/>
        <w:adjustRightInd w:val="0"/>
        <w:spacing w:before="6" w:after="0" w:line="140" w:lineRule="exact"/>
        <w:ind w:left="900" w:hanging="270"/>
        <w:rPr>
          <w:rFonts w:ascii="Times New Roman" w:hAnsi="Times New Roman"/>
          <w:sz w:val="24"/>
          <w:szCs w:val="24"/>
        </w:rPr>
      </w:pPr>
    </w:p>
    <w:p w14:paraId="24B56386" w14:textId="2A4A211B" w:rsidR="005246E0" w:rsidRPr="00C25E4B" w:rsidRDefault="005246E0" w:rsidP="00D50820">
      <w:pPr>
        <w:widowControl w:val="0"/>
        <w:autoSpaceDE w:val="0"/>
        <w:autoSpaceDN w:val="0"/>
        <w:adjustRightInd w:val="0"/>
        <w:spacing w:after="0" w:line="241" w:lineRule="auto"/>
        <w:ind w:left="900" w:right="146" w:hanging="2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E4B">
        <w:rPr>
          <w:rFonts w:ascii="Times New Roman" w:hAnsi="Times New Roman"/>
          <w:sz w:val="24"/>
          <w:szCs w:val="24"/>
        </w:rPr>
        <w:t>c.  They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evaluated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peers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external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this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institution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so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allow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an </w:t>
      </w:r>
      <w:r w:rsidRPr="00C25E4B">
        <w:rPr>
          <w:rFonts w:ascii="Times New Roman" w:hAnsi="Times New Roman"/>
          <w:sz w:val="24"/>
          <w:szCs w:val="24"/>
        </w:rPr>
        <w:t>objective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D6904" w:rsidRPr="00C25E4B">
        <w:rPr>
          <w:rFonts w:ascii="Times New Roman" w:hAnsi="Times New Roman"/>
          <w:sz w:val="24"/>
          <w:szCs w:val="24"/>
        </w:rPr>
        <w:t>judgment</w:t>
      </w:r>
      <w:proofErr w:type="gramEnd"/>
      <w:r w:rsidR="00BD6904" w:rsidRPr="00C25E4B">
        <w:rPr>
          <w:rFonts w:ascii="Times New Roman" w:hAnsi="Times New Roman"/>
          <w:sz w:val="24"/>
          <w:szCs w:val="24"/>
        </w:rPr>
        <w:t>.</w:t>
      </w:r>
    </w:p>
    <w:p w14:paraId="5DB7D27C" w14:textId="77777777" w:rsidR="00BD6904" w:rsidRPr="00C25E4B" w:rsidRDefault="00BD6904" w:rsidP="00D50820">
      <w:pPr>
        <w:widowControl w:val="0"/>
        <w:autoSpaceDE w:val="0"/>
        <w:autoSpaceDN w:val="0"/>
        <w:adjustRightInd w:val="0"/>
        <w:spacing w:after="0" w:line="241" w:lineRule="auto"/>
        <w:ind w:left="900" w:right="146" w:hanging="270"/>
        <w:jc w:val="both"/>
        <w:rPr>
          <w:rFonts w:ascii="Times New Roman" w:hAnsi="Times New Roman"/>
          <w:sz w:val="24"/>
          <w:szCs w:val="24"/>
        </w:rPr>
      </w:pPr>
    </w:p>
    <w:p w14:paraId="78FC0BC4" w14:textId="7002E595" w:rsidR="005246E0" w:rsidRDefault="005246E0" w:rsidP="00D50820">
      <w:pPr>
        <w:widowControl w:val="0"/>
        <w:autoSpaceDE w:val="0"/>
        <w:autoSpaceDN w:val="0"/>
        <w:adjustRightInd w:val="0"/>
        <w:spacing w:after="0" w:line="240" w:lineRule="auto"/>
        <w:ind w:left="900" w:right="-20" w:hanging="270"/>
        <w:rPr>
          <w:ins w:id="11" w:author="'Lou' S Brown" w:date="2015-04-17T16:10:00Z"/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d. </w:t>
      </w:r>
      <w:r w:rsidRPr="00C25E4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They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must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judged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make</w:t>
      </w:r>
      <w:r w:rsidRPr="00C25E4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contribution.</w:t>
      </w:r>
    </w:p>
    <w:p w14:paraId="103C70BE" w14:textId="77777777" w:rsidR="00181FCF" w:rsidRDefault="00181FCF" w:rsidP="00D50820">
      <w:pPr>
        <w:widowControl w:val="0"/>
        <w:autoSpaceDE w:val="0"/>
        <w:autoSpaceDN w:val="0"/>
        <w:adjustRightInd w:val="0"/>
        <w:spacing w:after="0" w:line="240" w:lineRule="auto"/>
        <w:ind w:left="900" w:right="-20" w:hanging="270"/>
        <w:rPr>
          <w:ins w:id="12" w:author="'Lou' S Brown" w:date="2015-04-17T16:10:00Z"/>
          <w:rFonts w:ascii="Times New Roman" w:hAnsi="Times New Roman"/>
          <w:sz w:val="24"/>
          <w:szCs w:val="24"/>
        </w:rPr>
      </w:pPr>
    </w:p>
    <w:p w14:paraId="79BDDE98" w14:textId="6CAFFCDF" w:rsidR="00181FCF" w:rsidRPr="008E4A4E" w:rsidRDefault="00181FCF" w:rsidP="00181FCF">
      <w:pPr>
        <w:widowControl w:val="0"/>
        <w:autoSpaceDE w:val="0"/>
        <w:autoSpaceDN w:val="0"/>
        <w:adjustRightInd w:val="0"/>
        <w:spacing w:after="0" w:line="240" w:lineRule="auto"/>
        <w:ind w:left="630" w:right="-20"/>
        <w:rPr>
          <w:rFonts w:ascii="Times New Roman" w:hAnsi="Times New Roman"/>
          <w:i/>
          <w:sz w:val="24"/>
          <w:szCs w:val="24"/>
          <w:rPrChange w:id="13" w:author="'Lou' S Brown" w:date="2015-04-20T15:00:00Z">
            <w:rPr>
              <w:rFonts w:ascii="Times New Roman" w:hAnsi="Times New Roman"/>
              <w:sz w:val="24"/>
              <w:szCs w:val="24"/>
            </w:rPr>
          </w:rPrChange>
        </w:rPr>
      </w:pPr>
      <w:ins w:id="14" w:author="'Lou' S Brown" w:date="2015-04-17T16:10:00Z">
        <w:r w:rsidRPr="008E4A4E">
          <w:rPr>
            <w:rFonts w:ascii="Times New Roman" w:hAnsi="Times New Roman"/>
            <w:i/>
            <w:sz w:val="24"/>
            <w:szCs w:val="24"/>
            <w:rPrChange w:id="15" w:author="'Lou' S Brown" w:date="2015-04-20T15:00:00Z">
              <w:rPr>
                <w:rFonts w:ascii="Times New Roman" w:hAnsi="Times New Roman"/>
                <w:sz w:val="24"/>
                <w:szCs w:val="24"/>
              </w:rPr>
            </w:rPrChange>
          </w:rPr>
          <w:t>ACHIEVEMENT IN RESARCH, SCHOLARLY ACTIVITY AND CREATIVE ACTIVITY INVOLVES</w:t>
        </w:r>
      </w:ins>
      <w:ins w:id="16" w:author="'Lou' S Brown" w:date="2015-04-20T14:59:00Z">
        <w:r w:rsidR="008E4A4E" w:rsidRPr="008E4A4E">
          <w:rPr>
            <w:rFonts w:ascii="Times New Roman" w:hAnsi="Times New Roman"/>
            <w:i/>
            <w:sz w:val="24"/>
            <w:szCs w:val="24"/>
            <w:rPrChange w:id="17" w:author="'Lou' S Brown" w:date="2015-04-20T15:0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THESE CHARACTERISTICS</w:t>
        </w:r>
      </w:ins>
      <w:ins w:id="18" w:author="'Lou' S Brown" w:date="2015-04-17T16:11:00Z">
        <w:r w:rsidRPr="008E4A4E">
          <w:rPr>
            <w:rFonts w:ascii="Times New Roman" w:hAnsi="Times New Roman"/>
            <w:i/>
            <w:sz w:val="24"/>
            <w:szCs w:val="24"/>
            <w:rPrChange w:id="19" w:author="'Lou' S Brown" w:date="2015-04-20T15:00:00Z">
              <w:rPr>
                <w:rFonts w:ascii="Times New Roman" w:hAnsi="Times New Roman"/>
                <w:sz w:val="24"/>
                <w:szCs w:val="24"/>
              </w:rPr>
            </w:rPrChange>
          </w:rPr>
          <w:t>:</w:t>
        </w:r>
      </w:ins>
    </w:p>
    <w:p w14:paraId="785C636C" w14:textId="77777777" w:rsidR="00AE0490" w:rsidRPr="00AE0490" w:rsidRDefault="00AE0490" w:rsidP="00D50820">
      <w:pPr>
        <w:widowControl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b/>
          <w:i/>
          <w:sz w:val="24"/>
          <w:szCs w:val="24"/>
        </w:rPr>
      </w:pPr>
    </w:p>
    <w:p w14:paraId="0B5F24F1" w14:textId="4A1D9A29" w:rsidR="005246E0" w:rsidRPr="00181FCF" w:rsidRDefault="008F4E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/>
          <w:i/>
          <w:caps/>
          <w:w w:val="101"/>
          <w:sz w:val="24"/>
          <w:szCs w:val="24"/>
          <w:rPrChange w:id="20" w:author="'Lou' S Brown" w:date="2015-04-17T16:11:00Z">
            <w:rPr>
              <w:w w:val="101"/>
            </w:rPr>
          </w:rPrChange>
        </w:rPr>
        <w:pPrChange w:id="21" w:author="'Lou' S Brown" w:date="2015-04-17T16:11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900" w:right="154" w:hanging="270"/>
          </w:pPr>
        </w:pPrChange>
      </w:pPr>
      <w:del w:id="22" w:author="'Lou' S Brown" w:date="2015-04-20T14:59:00Z">
        <w:r w:rsidRPr="00181FCF" w:rsidDel="008E4A4E">
          <w:rPr>
            <w:rFonts w:ascii="Times New Roman" w:hAnsi="Times New Roman"/>
            <w:i/>
            <w:caps/>
            <w:sz w:val="24"/>
            <w:szCs w:val="24"/>
            <w:rPrChange w:id="23" w:author="'Lou' S Brown" w:date="2015-04-17T16:11:00Z">
              <w:rPr/>
            </w:rPrChange>
          </w:rPr>
          <w:delText xml:space="preserve">e. </w:delText>
        </w:r>
        <w:r w:rsidR="00971913" w:rsidRPr="00181FCF" w:rsidDel="008E4A4E">
          <w:rPr>
            <w:rFonts w:ascii="Times New Roman" w:hAnsi="Times New Roman"/>
            <w:i/>
            <w:caps/>
            <w:sz w:val="24"/>
            <w:szCs w:val="24"/>
            <w:rPrChange w:id="24" w:author="'Lou' S Brown" w:date="2015-04-17T16:11:00Z">
              <w:rPr/>
            </w:rPrChange>
          </w:rPr>
          <w:tab/>
        </w:r>
      </w:del>
      <w:r w:rsidR="008629E9" w:rsidRPr="00181FCF">
        <w:rPr>
          <w:rFonts w:ascii="Times New Roman" w:hAnsi="Times New Roman"/>
          <w:i/>
          <w:caps/>
          <w:sz w:val="24"/>
          <w:szCs w:val="24"/>
          <w:rPrChange w:id="25" w:author="'Lou' S Brown" w:date="2015-04-17T16:11:00Z">
            <w:rPr/>
          </w:rPrChange>
        </w:rPr>
        <w:t xml:space="preserve">They </w:t>
      </w:r>
      <w:r w:rsidR="00F3488B" w:rsidRPr="00181FCF">
        <w:rPr>
          <w:rFonts w:ascii="Times New Roman" w:hAnsi="Times New Roman"/>
          <w:i/>
          <w:caps/>
          <w:sz w:val="24"/>
          <w:szCs w:val="24"/>
          <w:rPrChange w:id="26" w:author="'Lou' S Brown" w:date="2015-04-17T16:11:00Z">
            <w:rPr/>
          </w:rPrChange>
        </w:rPr>
        <w:t xml:space="preserve">REGULARLY </w:t>
      </w:r>
      <w:r w:rsidR="008629E9" w:rsidRPr="00181FCF">
        <w:rPr>
          <w:rFonts w:ascii="Times New Roman" w:hAnsi="Times New Roman"/>
          <w:i/>
          <w:caps/>
          <w:sz w:val="24"/>
          <w:szCs w:val="24"/>
          <w:rPrChange w:id="27" w:author="'Lou' S Brown" w:date="2015-04-17T16:11:00Z">
            <w:rPr/>
          </w:rPrChange>
        </w:rPr>
        <w:t xml:space="preserve">identify and explore </w:t>
      </w:r>
      <w:r w:rsidR="00AE0490" w:rsidRPr="00181FCF">
        <w:rPr>
          <w:rFonts w:ascii="Times New Roman" w:hAnsi="Times New Roman"/>
          <w:i/>
          <w:caps/>
          <w:sz w:val="24"/>
          <w:szCs w:val="24"/>
          <w:rPrChange w:id="28" w:author="'Lou' S Brown" w:date="2015-04-17T16:11:00Z">
            <w:rPr/>
          </w:rPrChange>
        </w:rPr>
        <w:t>new research problems in the discipline and/or critically exam</w:t>
      </w:r>
      <w:r w:rsidR="00F03F32" w:rsidRPr="00181FCF">
        <w:rPr>
          <w:rFonts w:ascii="Times New Roman" w:hAnsi="Times New Roman"/>
          <w:i/>
          <w:caps/>
          <w:sz w:val="24"/>
          <w:szCs w:val="24"/>
          <w:rPrChange w:id="29" w:author="'Lou' S Brown" w:date="2015-04-17T16:11:00Z">
            <w:rPr/>
          </w:rPrChange>
        </w:rPr>
        <w:t>in</w:t>
      </w:r>
      <w:r w:rsidR="00BF07ED" w:rsidRPr="00181FCF">
        <w:rPr>
          <w:rFonts w:ascii="Times New Roman" w:hAnsi="Times New Roman"/>
          <w:i/>
          <w:caps/>
          <w:sz w:val="24"/>
          <w:szCs w:val="24"/>
          <w:rPrChange w:id="30" w:author="'Lou' S Brown" w:date="2015-04-17T16:11:00Z">
            <w:rPr/>
          </w:rPrChange>
        </w:rPr>
        <w:t>E</w:t>
      </w:r>
      <w:r w:rsidR="00AE0490" w:rsidRPr="00181FCF">
        <w:rPr>
          <w:rFonts w:ascii="Times New Roman" w:hAnsi="Times New Roman"/>
          <w:i/>
          <w:caps/>
          <w:sz w:val="24"/>
          <w:szCs w:val="24"/>
          <w:rPrChange w:id="31" w:author="'Lou' S Brown" w:date="2015-04-17T16:11:00Z">
            <w:rPr/>
          </w:rPrChange>
        </w:rPr>
        <w:t xml:space="preserve"> existing research problems to provide new insights; </w:t>
      </w:r>
    </w:p>
    <w:p w14:paraId="5C18EB05" w14:textId="77777777" w:rsidR="005246E0" w:rsidRPr="00A4021E" w:rsidRDefault="005246E0" w:rsidP="00D50820">
      <w:pPr>
        <w:widowControl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i/>
          <w:caps/>
          <w:sz w:val="24"/>
          <w:szCs w:val="24"/>
        </w:rPr>
      </w:pPr>
    </w:p>
    <w:p w14:paraId="42FD04DE" w14:textId="21865EC6" w:rsidR="005246E0" w:rsidRPr="00181FCF" w:rsidRDefault="008F4EF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64"/>
        <w:rPr>
          <w:rFonts w:ascii="Times New Roman" w:hAnsi="Times New Roman"/>
          <w:i/>
          <w:caps/>
          <w:sz w:val="24"/>
          <w:szCs w:val="24"/>
          <w:rPrChange w:id="32" w:author="'Lou' S Brown" w:date="2015-04-17T16:11:00Z">
            <w:rPr/>
          </w:rPrChange>
        </w:rPr>
        <w:pPrChange w:id="33" w:author="'Lou' S Brown" w:date="2015-04-17T16:11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900" w:right="164" w:hanging="270"/>
          </w:pPr>
        </w:pPrChange>
      </w:pPr>
      <w:del w:id="34" w:author="'Lou' S Brown" w:date="2015-04-20T15:00:00Z">
        <w:r w:rsidRPr="00181FCF" w:rsidDel="008E4A4E">
          <w:rPr>
            <w:rFonts w:ascii="Times New Roman" w:hAnsi="Times New Roman"/>
            <w:i/>
            <w:caps/>
            <w:sz w:val="24"/>
            <w:szCs w:val="24"/>
            <w:rPrChange w:id="35" w:author="'Lou' S Brown" w:date="2015-04-17T16:11:00Z">
              <w:rPr/>
            </w:rPrChange>
          </w:rPr>
          <w:delText xml:space="preserve">f. </w:delText>
        </w:r>
        <w:r w:rsidR="00971913" w:rsidRPr="00181FCF" w:rsidDel="008E4A4E">
          <w:rPr>
            <w:rFonts w:ascii="Times New Roman" w:hAnsi="Times New Roman"/>
            <w:i/>
            <w:caps/>
            <w:sz w:val="24"/>
            <w:szCs w:val="24"/>
            <w:rPrChange w:id="36" w:author="'Lou' S Brown" w:date="2015-04-17T16:11:00Z">
              <w:rPr/>
            </w:rPrChange>
          </w:rPr>
          <w:tab/>
        </w:r>
      </w:del>
      <w:r w:rsidR="008629E9" w:rsidRPr="00181FCF">
        <w:rPr>
          <w:rFonts w:ascii="Times New Roman" w:hAnsi="Times New Roman"/>
          <w:i/>
          <w:caps/>
          <w:sz w:val="24"/>
          <w:szCs w:val="24"/>
          <w:rPrChange w:id="37" w:author="'Lou' S Brown" w:date="2015-04-17T16:11:00Z">
            <w:rPr/>
          </w:rPrChange>
        </w:rPr>
        <w:t xml:space="preserve">They </w:t>
      </w:r>
      <w:r w:rsidR="00F3488B" w:rsidRPr="00181FCF">
        <w:rPr>
          <w:rFonts w:ascii="Times New Roman" w:hAnsi="Times New Roman"/>
          <w:i/>
          <w:caps/>
          <w:sz w:val="24"/>
          <w:szCs w:val="24"/>
          <w:rPrChange w:id="38" w:author="'Lou' S Brown" w:date="2015-04-17T16:11:00Z">
            <w:rPr/>
          </w:rPrChange>
        </w:rPr>
        <w:t xml:space="preserve">REGULARLY </w:t>
      </w:r>
      <w:r w:rsidR="00AE0490" w:rsidRPr="00181FCF">
        <w:rPr>
          <w:rFonts w:ascii="Times New Roman" w:hAnsi="Times New Roman"/>
          <w:i/>
          <w:caps/>
          <w:sz w:val="24"/>
          <w:szCs w:val="24"/>
          <w:rPrChange w:id="39" w:author="'Lou' S Brown" w:date="2015-04-17T16:11:00Z">
            <w:rPr/>
          </w:rPrChange>
        </w:rPr>
        <w:t>develop new methods, theories or approaches to research problems in the discipline;</w:t>
      </w:r>
    </w:p>
    <w:p w14:paraId="36353CF6" w14:textId="77777777" w:rsidR="009C7599" w:rsidRPr="00A4021E" w:rsidRDefault="009C7599" w:rsidP="00A451F4">
      <w:pPr>
        <w:widowControl w:val="0"/>
        <w:autoSpaceDE w:val="0"/>
        <w:autoSpaceDN w:val="0"/>
        <w:adjustRightInd w:val="0"/>
        <w:spacing w:after="0" w:line="240" w:lineRule="auto"/>
        <w:ind w:right="138"/>
        <w:rPr>
          <w:rFonts w:ascii="Times New Roman" w:hAnsi="Times New Roman"/>
          <w:i/>
          <w:caps/>
          <w:sz w:val="24"/>
          <w:szCs w:val="24"/>
        </w:rPr>
      </w:pPr>
    </w:p>
    <w:p w14:paraId="337067EF" w14:textId="32A6C9C8" w:rsidR="005246E0" w:rsidRPr="00181FCF" w:rsidRDefault="00F03F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6"/>
        <w:rPr>
          <w:rFonts w:ascii="Times New Roman" w:hAnsi="Times New Roman"/>
          <w:i/>
          <w:caps/>
          <w:sz w:val="24"/>
          <w:szCs w:val="24"/>
          <w:rPrChange w:id="40" w:author="'Lou' S Brown" w:date="2015-04-17T16:11:00Z">
            <w:rPr>
              <w:caps/>
            </w:rPr>
          </w:rPrChange>
        </w:rPr>
        <w:pPrChange w:id="41" w:author="'Lou' S Brown" w:date="2015-04-17T16:11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900" w:right="146" w:hanging="270"/>
          </w:pPr>
        </w:pPrChange>
      </w:pPr>
      <w:del w:id="42" w:author="'Lou' S Brown" w:date="2015-04-20T15:00:00Z">
        <w:r w:rsidRPr="00181FCF" w:rsidDel="008E4A4E">
          <w:rPr>
            <w:rFonts w:ascii="Times New Roman" w:hAnsi="Times New Roman"/>
            <w:i/>
            <w:caps/>
            <w:sz w:val="24"/>
            <w:szCs w:val="24"/>
            <w:rPrChange w:id="43" w:author="'Lou' S Brown" w:date="2015-04-17T16:11:00Z">
              <w:rPr>
                <w:caps/>
              </w:rPr>
            </w:rPrChange>
          </w:rPr>
          <w:delText>g</w:delText>
        </w:r>
        <w:r w:rsidR="008F4EF5" w:rsidRPr="00181FCF" w:rsidDel="008E4A4E">
          <w:rPr>
            <w:rFonts w:ascii="Times New Roman" w:hAnsi="Times New Roman"/>
            <w:i/>
            <w:caps/>
            <w:sz w:val="24"/>
            <w:szCs w:val="24"/>
            <w:rPrChange w:id="44" w:author="'Lou' S Brown" w:date="2015-04-17T16:11:00Z">
              <w:rPr>
                <w:caps/>
              </w:rPr>
            </w:rPrChange>
          </w:rPr>
          <w:delText xml:space="preserve">. </w:delText>
        </w:r>
      </w:del>
      <w:r w:rsidRPr="00181FCF">
        <w:rPr>
          <w:rFonts w:ascii="Times New Roman" w:hAnsi="Times New Roman"/>
          <w:i/>
          <w:caps/>
          <w:sz w:val="24"/>
          <w:szCs w:val="24"/>
          <w:rPrChange w:id="45" w:author="'Lou' S Brown" w:date="2015-04-17T16:11:00Z">
            <w:rPr>
              <w:caps/>
            </w:rPr>
          </w:rPrChange>
        </w:rPr>
        <w:t xml:space="preserve">They </w:t>
      </w:r>
      <w:r w:rsidR="00F3488B" w:rsidRPr="00181FCF">
        <w:rPr>
          <w:rFonts w:ascii="Times New Roman" w:hAnsi="Times New Roman"/>
          <w:i/>
          <w:caps/>
          <w:sz w:val="24"/>
          <w:szCs w:val="24"/>
          <w:rPrChange w:id="46" w:author="'Lou' S Brown" w:date="2015-04-17T16:11:00Z">
            <w:rPr>
              <w:caps/>
            </w:rPr>
          </w:rPrChange>
        </w:rPr>
        <w:t>REGULARLY</w:t>
      </w:r>
      <w:r w:rsidR="00F3488B" w:rsidRPr="00181FCF" w:rsidDel="00F3488B">
        <w:rPr>
          <w:rFonts w:ascii="Times New Roman" w:hAnsi="Times New Roman"/>
          <w:i/>
          <w:caps/>
          <w:sz w:val="24"/>
          <w:szCs w:val="24"/>
          <w:rPrChange w:id="47" w:author="'Lou' S Brown" w:date="2015-04-17T16:11:00Z">
            <w:rPr>
              <w:caps/>
            </w:rPr>
          </w:rPrChange>
        </w:rPr>
        <w:t xml:space="preserve"> </w:t>
      </w:r>
      <w:r w:rsidRPr="00181FCF">
        <w:rPr>
          <w:rFonts w:ascii="Times New Roman" w:hAnsi="Times New Roman"/>
          <w:i/>
          <w:caps/>
          <w:sz w:val="24"/>
          <w:szCs w:val="24"/>
          <w:rPrChange w:id="48" w:author="'Lou' S Brown" w:date="2015-04-17T16:11:00Z">
            <w:rPr>
              <w:caps/>
            </w:rPr>
          </w:rPrChange>
        </w:rPr>
        <w:t xml:space="preserve">demonstrate </w:t>
      </w:r>
      <w:r w:rsidR="00AE0490" w:rsidRPr="00181FCF">
        <w:rPr>
          <w:rFonts w:ascii="Times New Roman" w:hAnsi="Times New Roman"/>
          <w:i/>
          <w:caps/>
          <w:sz w:val="24"/>
          <w:szCs w:val="24"/>
          <w:rPrChange w:id="49" w:author="'Lou' S Brown" w:date="2015-04-17T16:11:00Z">
            <w:rPr>
              <w:caps/>
            </w:rPr>
          </w:rPrChange>
        </w:rPr>
        <w:t>growth in knowledge of the discipline or growth in empirical and/or critical research abilities</w:t>
      </w:r>
      <w:r w:rsidR="002977FE" w:rsidRPr="00181FCF">
        <w:rPr>
          <w:rFonts w:ascii="Times New Roman" w:hAnsi="Times New Roman"/>
          <w:i/>
          <w:caps/>
          <w:sz w:val="24"/>
          <w:szCs w:val="24"/>
          <w:rPrChange w:id="50" w:author="'Lou' S Brown" w:date="2015-04-17T16:11:00Z">
            <w:rPr>
              <w:caps/>
            </w:rPr>
          </w:rPrChange>
        </w:rPr>
        <w:t>;</w:t>
      </w:r>
      <w:ins w:id="51" w:author="'Lou' S Brown" w:date="2015-04-17T16:05:00Z">
        <w:r w:rsidR="00181FCF" w:rsidRPr="00181FCF">
          <w:rPr>
            <w:sz w:val="24"/>
            <w:szCs w:val="24"/>
            <w:rPrChange w:id="52" w:author="'Lou' S Brown" w:date="2015-04-17T16:11:00Z">
              <w:rPr/>
            </w:rPrChange>
          </w:rPr>
          <w:t xml:space="preserve"> </w:t>
        </w:r>
        <w:r w:rsidR="00181FCF" w:rsidRPr="00181FCF">
          <w:rPr>
            <w:rFonts w:ascii="Times New Roman" w:hAnsi="Times New Roman"/>
            <w:i/>
            <w:sz w:val="24"/>
            <w:szCs w:val="24"/>
            <w:rPrChange w:id="53" w:author="'Lou' S Brown" w:date="2015-04-17T16:11:00Z">
              <w:rPr/>
            </w:rPrChange>
          </w:rPr>
          <w:t xml:space="preserve">CITATION INDEXES ARE NOT REGARDED AS RELIABLE INDICATORS OF STANDING IN </w:t>
        </w:r>
      </w:ins>
      <w:ins w:id="54" w:author="'Lou' S Brown" w:date="2015-04-20T15:01:00Z">
        <w:r w:rsidR="00AF4994">
          <w:rPr>
            <w:rFonts w:ascii="Times New Roman" w:hAnsi="Times New Roman"/>
            <w:i/>
            <w:sz w:val="24"/>
            <w:szCs w:val="24"/>
          </w:rPr>
          <w:t>JUSTICE</w:t>
        </w:r>
      </w:ins>
      <w:ins w:id="55" w:author="'Lou' S Brown" w:date="2015-04-17T16:05:00Z">
        <w:r w:rsidR="00181FCF" w:rsidRPr="00181FCF">
          <w:rPr>
            <w:rFonts w:ascii="Times New Roman" w:hAnsi="Times New Roman"/>
            <w:i/>
            <w:sz w:val="24"/>
            <w:szCs w:val="24"/>
            <w:rPrChange w:id="56" w:author="'Lou' S Brown" w:date="2015-04-17T16:11:00Z">
              <w:rPr/>
            </w:rPrChange>
          </w:rPr>
          <w:t xml:space="preserve">, AND ARE NOT COMMONLY USED. A HIGH LEVEL OF CITATION MIGHT INDICATE A HIGH STANDING IN A FACULTY MEMBER’S FIELD. HOWEVER, A LOW LEVEL OF CITATION SHOULD NOT BE TAKEN TO INDICATE A </w:t>
        </w:r>
        <w:r w:rsidR="00181FCF" w:rsidRPr="00181FCF">
          <w:rPr>
            <w:rFonts w:ascii="Times New Roman" w:hAnsi="Times New Roman"/>
            <w:i/>
            <w:sz w:val="24"/>
            <w:szCs w:val="24"/>
            <w:rPrChange w:id="57" w:author="'Lou' S Brown" w:date="2015-04-17T16:11:00Z">
              <w:rPr/>
            </w:rPrChange>
          </w:rPr>
          <w:lastRenderedPageBreak/>
          <w:t>LACK OF STANDING. THIS UNIT VALUES QUALITATIVE REVIEWS OF RESEARCH, SCHOLARLY, AND CREATIVE ACTIVITY.</w:t>
        </w:r>
      </w:ins>
    </w:p>
    <w:p w14:paraId="7A5008FF" w14:textId="77777777" w:rsidR="00BC33B4" w:rsidRDefault="00BC33B4" w:rsidP="00D50820">
      <w:pPr>
        <w:widowControl w:val="0"/>
        <w:autoSpaceDE w:val="0"/>
        <w:autoSpaceDN w:val="0"/>
        <w:adjustRightInd w:val="0"/>
        <w:spacing w:after="0" w:line="240" w:lineRule="auto"/>
        <w:ind w:left="900" w:right="146" w:hanging="270"/>
        <w:rPr>
          <w:rFonts w:ascii="Times New Roman" w:hAnsi="Times New Roman"/>
          <w:i/>
          <w:caps/>
          <w:sz w:val="24"/>
          <w:szCs w:val="24"/>
        </w:rPr>
      </w:pPr>
    </w:p>
    <w:p w14:paraId="6B762249" w14:textId="5D8639E5" w:rsidR="00BC33B4" w:rsidRPr="00181FCF" w:rsidRDefault="00BC33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46"/>
        <w:rPr>
          <w:rFonts w:ascii="Times New Roman" w:hAnsi="Times New Roman"/>
          <w:i/>
          <w:caps/>
          <w:sz w:val="24"/>
          <w:szCs w:val="24"/>
          <w:rPrChange w:id="58" w:author="'Lou' S Brown" w:date="2015-04-17T16:11:00Z">
            <w:rPr/>
          </w:rPrChange>
        </w:rPr>
        <w:pPrChange w:id="59" w:author="'Lou' S Brown" w:date="2015-04-17T16:11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900" w:right="146" w:hanging="270"/>
          </w:pPr>
        </w:pPrChange>
      </w:pPr>
      <w:del w:id="60" w:author="'Lou' S Brown" w:date="2015-04-20T15:00:00Z">
        <w:r w:rsidRPr="00181FCF" w:rsidDel="008E4A4E">
          <w:rPr>
            <w:rFonts w:ascii="Times New Roman" w:hAnsi="Times New Roman"/>
            <w:i/>
            <w:caps/>
            <w:sz w:val="24"/>
            <w:szCs w:val="24"/>
            <w:rPrChange w:id="61" w:author="'Lou' S Brown" w:date="2015-04-17T16:11:00Z">
              <w:rPr/>
            </w:rPrChange>
          </w:rPr>
          <w:delText xml:space="preserve">H. </w:delText>
        </w:r>
      </w:del>
      <w:r w:rsidRPr="00181FCF">
        <w:rPr>
          <w:rFonts w:ascii="Times New Roman" w:hAnsi="Times New Roman"/>
          <w:i/>
          <w:caps/>
          <w:sz w:val="24"/>
          <w:szCs w:val="24"/>
          <w:rPrChange w:id="62" w:author="'Lou' S Brown" w:date="2015-04-17T16:11:00Z">
            <w:rPr/>
          </w:rPrChange>
        </w:rPr>
        <w:t xml:space="preserve">they </w:t>
      </w:r>
      <w:r w:rsidR="00F3488B" w:rsidRPr="00181FCF">
        <w:rPr>
          <w:rFonts w:ascii="Times New Roman" w:hAnsi="Times New Roman"/>
          <w:i/>
          <w:caps/>
          <w:sz w:val="24"/>
          <w:szCs w:val="24"/>
          <w:rPrChange w:id="63" w:author="'Lou' S Brown" w:date="2015-04-17T16:11:00Z">
            <w:rPr/>
          </w:rPrChange>
        </w:rPr>
        <w:t>REGULARLY</w:t>
      </w:r>
      <w:r w:rsidR="00F3488B" w:rsidRPr="00181FCF" w:rsidDel="00F3488B">
        <w:rPr>
          <w:rFonts w:ascii="Times New Roman" w:hAnsi="Times New Roman"/>
          <w:i/>
          <w:caps/>
          <w:sz w:val="24"/>
          <w:szCs w:val="24"/>
          <w:rPrChange w:id="64" w:author="'Lou' S Brown" w:date="2015-04-17T16:11:00Z">
            <w:rPr/>
          </w:rPrChange>
        </w:rPr>
        <w:t xml:space="preserve"> </w:t>
      </w:r>
      <w:r w:rsidRPr="00181FCF">
        <w:rPr>
          <w:rFonts w:ascii="Times New Roman" w:hAnsi="Times New Roman"/>
          <w:i/>
          <w:caps/>
          <w:sz w:val="24"/>
          <w:szCs w:val="24"/>
          <w:rPrChange w:id="65" w:author="'Lou' S Brown" w:date="2015-04-17T16:11:00Z">
            <w:rPr/>
          </w:rPrChange>
        </w:rPr>
        <w:t>participate with other practitioners</w:t>
      </w:r>
      <w:r w:rsidR="002977FE" w:rsidRPr="00181FCF">
        <w:rPr>
          <w:rFonts w:ascii="Times New Roman" w:hAnsi="Times New Roman"/>
          <w:i/>
          <w:caps/>
          <w:sz w:val="24"/>
          <w:szCs w:val="24"/>
          <w:rPrChange w:id="66" w:author="'Lou' S Brown" w:date="2015-04-17T16:11:00Z">
            <w:rPr/>
          </w:rPrChange>
        </w:rPr>
        <w:t xml:space="preserve"> </w:t>
      </w:r>
      <w:r w:rsidRPr="00181FCF">
        <w:rPr>
          <w:rFonts w:ascii="Times New Roman" w:hAnsi="Times New Roman"/>
          <w:i/>
          <w:caps/>
          <w:sz w:val="24"/>
          <w:szCs w:val="24"/>
          <w:rPrChange w:id="67" w:author="'Lou' S Brown" w:date="2015-04-17T16:11:00Z">
            <w:rPr/>
          </w:rPrChange>
        </w:rPr>
        <w:t>within their discipline to identify real world problems and pose solutions.</w:t>
      </w:r>
    </w:p>
    <w:p w14:paraId="2E0E29E8" w14:textId="77777777" w:rsidR="005246E0" w:rsidRPr="00C25E4B" w:rsidRDefault="005246E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706A6599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40" w:lineRule="auto"/>
        <w:ind w:left="272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Pr="00C25E4B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Components</w:t>
      </w:r>
      <w:r w:rsidRPr="00C25E4B">
        <w:rPr>
          <w:rFonts w:ascii="Times New Roman" w:hAnsi="Times New Roman"/>
          <w:b/>
          <w:bCs/>
          <w:spacing w:val="-19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of</w:t>
      </w:r>
      <w:r w:rsidRPr="00C25E4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Research,</w:t>
      </w:r>
      <w:r w:rsidRPr="00C25E4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Scholarly</w:t>
      </w:r>
      <w:r w:rsidRPr="00C25E4B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and</w:t>
      </w:r>
      <w:r w:rsidRPr="00C25E4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 xml:space="preserve">Creative </w:t>
      </w:r>
      <w:r w:rsidRPr="00C25E4B">
        <w:rPr>
          <w:rFonts w:ascii="Times New Roman" w:hAnsi="Times New Roman"/>
          <w:b/>
          <w:bCs/>
          <w:w w:val="101"/>
          <w:sz w:val="24"/>
          <w:szCs w:val="24"/>
        </w:rPr>
        <w:t>Activity</w:t>
      </w:r>
    </w:p>
    <w:p w14:paraId="3CC880E3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after="0" w:line="273" w:lineRule="exact"/>
        <w:ind w:left="641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Evidence</w:t>
      </w:r>
      <w:r w:rsidR="008F4EF5"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of </w:t>
      </w:r>
      <w:r w:rsidR="008F4EF5" w:rsidRPr="00C25E4B">
        <w:rPr>
          <w:rFonts w:ascii="Times New Roman" w:hAnsi="Times New Roman"/>
          <w:sz w:val="24"/>
          <w:szCs w:val="24"/>
        </w:rPr>
        <w:t>excellence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 research,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scholarly,</w:t>
      </w:r>
      <w:r w:rsidR="007A138F"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creative activity may be</w:t>
      </w:r>
    </w:p>
    <w:p w14:paraId="73056A4A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2" w:after="0" w:line="240" w:lineRule="auto"/>
        <w:ind w:left="641"/>
        <w:rPr>
          <w:rFonts w:ascii="Times New Roman" w:hAnsi="Times New Roman"/>
          <w:sz w:val="24"/>
          <w:szCs w:val="24"/>
        </w:rPr>
      </w:pPr>
      <w:proofErr w:type="gramStart"/>
      <w:r w:rsidRPr="00C25E4B">
        <w:rPr>
          <w:rFonts w:ascii="Times New Roman" w:hAnsi="Times New Roman"/>
          <w:sz w:val="24"/>
          <w:szCs w:val="24"/>
        </w:rPr>
        <w:t>demonstrated</w:t>
      </w:r>
      <w:proofErr w:type="gramEnd"/>
      <w:r w:rsidRPr="00C25E4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through,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but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limited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to:</w:t>
      </w:r>
    </w:p>
    <w:p w14:paraId="31CB9351" w14:textId="77777777" w:rsidR="005246E0" w:rsidRPr="00C25E4B" w:rsidRDefault="005246E0" w:rsidP="008F4EF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4"/>
          <w:szCs w:val="24"/>
        </w:rPr>
      </w:pPr>
    </w:p>
    <w:p w14:paraId="69DF5CC5" w14:textId="55860FA8" w:rsidR="005246E0" w:rsidRPr="00C25E4B" w:rsidRDefault="005246E0" w:rsidP="009C7599">
      <w:pPr>
        <w:widowControl w:val="0"/>
        <w:autoSpaceDE w:val="0"/>
        <w:autoSpaceDN w:val="0"/>
        <w:adjustRightInd w:val="0"/>
        <w:spacing w:after="0" w:line="243" w:lineRule="auto"/>
        <w:ind w:left="990" w:right="129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a.  Books, reviews, monographs, bulletins, articles, proceedings</w:t>
      </w:r>
      <w:r w:rsidR="002D2541">
        <w:rPr>
          <w:rFonts w:ascii="Times New Roman" w:hAnsi="Times New Roman"/>
          <w:sz w:val="24"/>
          <w:szCs w:val="24"/>
        </w:rPr>
        <w:t>,</w:t>
      </w:r>
      <w:r w:rsidRPr="002D2541">
        <w:rPr>
          <w:rFonts w:ascii="Times New Roman" w:hAnsi="Times New Roman"/>
          <w:sz w:val="24"/>
          <w:szCs w:val="24"/>
        </w:rPr>
        <w:t xml:space="preserve"> </w:t>
      </w:r>
      <w:r w:rsidR="00BD7193" w:rsidRPr="00AF2738">
        <w:rPr>
          <w:rFonts w:ascii="Times New Roman" w:hAnsi="Times New Roman"/>
          <w:i/>
          <w:sz w:val="24"/>
          <w:szCs w:val="24"/>
        </w:rPr>
        <w:t>CASE STUDIES</w:t>
      </w:r>
      <w:r w:rsidR="009C7599"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other scholarly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works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published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reputable journals,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scholarly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presses,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publishing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houses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accept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works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only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after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rigorous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approval by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peers in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discipline.</w:t>
      </w:r>
    </w:p>
    <w:p w14:paraId="38F6E34F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1" w:after="0" w:line="28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727B1D32" w14:textId="002B283B" w:rsidR="005246E0" w:rsidRPr="00C25E4B" w:rsidRDefault="005246E0" w:rsidP="007A138F">
      <w:pPr>
        <w:widowControl w:val="0"/>
        <w:autoSpaceDE w:val="0"/>
        <w:autoSpaceDN w:val="0"/>
        <w:adjustRightInd w:val="0"/>
        <w:spacing w:after="0" w:line="241" w:lineRule="auto"/>
        <w:ind w:left="990" w:right="132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b. </w:t>
      </w:r>
      <w:r w:rsidR="00D50820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Competitive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grants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contracts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finance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development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ideas,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these grants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contracts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being</w:t>
      </w:r>
      <w:r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subject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rigorous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peer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approval.</w:t>
      </w:r>
    </w:p>
    <w:p w14:paraId="781BFCA6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18" w:after="0" w:line="26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64B86550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after="0" w:line="241" w:lineRule="auto"/>
        <w:ind w:left="990" w:right="128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c.  Presentation</w:t>
      </w:r>
      <w:r w:rsidRPr="00C25E4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research</w:t>
      </w:r>
      <w:r w:rsidRPr="00C25E4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papers</w:t>
      </w:r>
      <w:r w:rsidRPr="00C25E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before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learned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societies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</w:t>
      </w:r>
      <w:r w:rsidRPr="00C25E4B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accept</w:t>
      </w:r>
      <w:r w:rsidRPr="00C25E4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papers only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after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rigorous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approval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peers.</w:t>
      </w:r>
    </w:p>
    <w:p w14:paraId="11139564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3" w:after="0" w:line="28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3756E350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after="0" w:line="241" w:lineRule="auto"/>
        <w:ind w:left="990" w:right="150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d. Exhibitions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art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 galleries,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selection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these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exhibitions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being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based on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rigorous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approval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juries,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recognized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artists,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critics.</w:t>
      </w:r>
    </w:p>
    <w:p w14:paraId="1B5B4091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18" w:after="0" w:line="26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16C8BF9D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after="0" w:line="241" w:lineRule="auto"/>
        <w:ind w:left="990" w:right="128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e.  Performances in recitals or productions,</w:t>
      </w:r>
      <w:r w:rsidRPr="00C25E4B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 xml:space="preserve">selection 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proofErr w:type="gramEnd"/>
      <w:r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these 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performances being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based on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stringent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auditions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approval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by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judges.</w:t>
      </w:r>
    </w:p>
    <w:p w14:paraId="2E6BA1B5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18" w:after="0" w:line="26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72277504" w14:textId="77777777" w:rsidR="005246E0" w:rsidRPr="00C25E4B" w:rsidRDefault="005246E0" w:rsidP="007A138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1" w:lineRule="auto"/>
        <w:ind w:left="990" w:right="122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f.</w:t>
      </w:r>
      <w:r w:rsidRPr="00C25E4B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ab/>
        <w:t xml:space="preserve">Scholarly reviews of  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publications, art </w:t>
      </w:r>
      <w:r w:rsidR="00EE5295" w:rsidRPr="00C25E4B">
        <w:rPr>
          <w:rFonts w:ascii="Times New Roman" w:hAnsi="Times New Roman"/>
          <w:sz w:val="24"/>
          <w:szCs w:val="24"/>
        </w:rPr>
        <w:t xml:space="preserve">works </w:t>
      </w:r>
      <w:r w:rsidRPr="00C25E4B">
        <w:rPr>
          <w:rFonts w:ascii="Times New Roman" w:hAnsi="Times New Roman"/>
          <w:sz w:val="24"/>
          <w:szCs w:val="24"/>
        </w:rPr>
        <w:t xml:space="preserve">and performance of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the </w:t>
      </w:r>
      <w:r w:rsidRPr="00C25E4B">
        <w:rPr>
          <w:rFonts w:ascii="Times New Roman" w:hAnsi="Times New Roman"/>
          <w:sz w:val="24"/>
          <w:szCs w:val="24"/>
        </w:rPr>
        <w:t>candidate.</w:t>
      </w:r>
    </w:p>
    <w:p w14:paraId="6EC1199B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18" w:after="0" w:line="26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01003298" w14:textId="1A76BEEA" w:rsidR="00EE5295" w:rsidRPr="00AF4994" w:rsidRDefault="005246E0">
      <w:pPr>
        <w:widowControl w:val="0"/>
        <w:autoSpaceDE w:val="0"/>
        <w:autoSpaceDN w:val="0"/>
        <w:adjustRightInd w:val="0"/>
        <w:spacing w:after="0" w:line="240" w:lineRule="auto"/>
        <w:ind w:left="994" w:right="180" w:hanging="274"/>
        <w:rPr>
          <w:ins w:id="68" w:author="'Lou' S Brown" w:date="2015-04-20T09:09:00Z"/>
          <w:rFonts w:ascii="Times New Roman" w:hAnsi="Times New Roman"/>
          <w:i/>
          <w:sz w:val="24"/>
          <w:szCs w:val="24"/>
          <w:rPrChange w:id="69" w:author="'Lou' S Brown" w:date="2015-04-20T15:03:00Z">
            <w:rPr>
              <w:ins w:id="70" w:author="'Lou' S Brown" w:date="2015-04-20T09:09:00Z"/>
              <w:rFonts w:ascii="Times New Roman" w:hAnsi="Times New Roman"/>
              <w:i/>
            </w:rPr>
          </w:rPrChange>
        </w:rPr>
        <w:pPrChange w:id="71" w:author="'Lou' S Brown" w:date="2015-04-20T09:08:00Z">
          <w:pPr>
            <w:widowControl w:val="0"/>
            <w:autoSpaceDE w:val="0"/>
            <w:autoSpaceDN w:val="0"/>
            <w:adjustRightInd w:val="0"/>
            <w:spacing w:after="0" w:line="483" w:lineRule="auto"/>
            <w:ind w:left="990" w:right="3241" w:hanging="270"/>
          </w:pPr>
        </w:pPrChange>
      </w:pPr>
      <w:r w:rsidRPr="00C25E4B">
        <w:rPr>
          <w:rFonts w:ascii="Times New Roman" w:hAnsi="Times New Roman"/>
          <w:sz w:val="24"/>
          <w:szCs w:val="24"/>
        </w:rPr>
        <w:t xml:space="preserve">g. </w:t>
      </w:r>
      <w:r w:rsidRPr="00AF4994">
        <w:rPr>
          <w:rFonts w:ascii="Times New Roman" w:hAnsi="Times New Roman"/>
          <w:sz w:val="24"/>
          <w:szCs w:val="24"/>
        </w:rPr>
        <w:t>Citations</w:t>
      </w:r>
      <w:r w:rsidRPr="00AF49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94">
        <w:rPr>
          <w:rFonts w:ascii="Times New Roman" w:hAnsi="Times New Roman"/>
          <w:sz w:val="24"/>
          <w:szCs w:val="24"/>
        </w:rPr>
        <w:t>of</w:t>
      </w:r>
      <w:r w:rsidRPr="00AF499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4994">
        <w:rPr>
          <w:rFonts w:ascii="Times New Roman" w:hAnsi="Times New Roman"/>
          <w:sz w:val="24"/>
          <w:szCs w:val="24"/>
        </w:rPr>
        <w:t>research</w:t>
      </w:r>
      <w:r w:rsidRPr="00AF499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4994">
        <w:rPr>
          <w:rFonts w:ascii="Times New Roman" w:hAnsi="Times New Roman"/>
          <w:sz w:val="24"/>
          <w:szCs w:val="24"/>
        </w:rPr>
        <w:t>in</w:t>
      </w:r>
      <w:r w:rsidRPr="00AF499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4994">
        <w:rPr>
          <w:rFonts w:ascii="Times New Roman" w:hAnsi="Times New Roman"/>
          <w:sz w:val="24"/>
          <w:szCs w:val="24"/>
        </w:rPr>
        <w:t>scholarly</w:t>
      </w:r>
      <w:r w:rsidRPr="00AF499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94">
        <w:rPr>
          <w:rFonts w:ascii="Times New Roman" w:hAnsi="Times New Roman"/>
          <w:sz w:val="24"/>
          <w:szCs w:val="24"/>
        </w:rPr>
        <w:t>publications.</w:t>
      </w:r>
      <w:ins w:id="72" w:author="'Lou' S Brown" w:date="2015-04-20T09:09:00Z">
        <w:r w:rsidR="00375768" w:rsidRPr="00AF4994">
          <w:rPr>
            <w:rFonts w:ascii="Times New Roman" w:hAnsi="Times New Roman"/>
            <w:sz w:val="24"/>
            <w:szCs w:val="24"/>
          </w:rPr>
          <w:t xml:space="preserve"> </w:t>
        </w:r>
      </w:ins>
      <w:del w:id="73" w:author="'Lou' S Brown" w:date="2015-04-20T09:08:00Z">
        <w:r w:rsidRPr="00AF4994" w:rsidDel="00375768">
          <w:rPr>
            <w:rFonts w:ascii="Times New Roman" w:hAnsi="Times New Roman"/>
            <w:i/>
            <w:sz w:val="24"/>
            <w:szCs w:val="24"/>
            <w:rPrChange w:id="74" w:author="'Lou' S Brown" w:date="2015-04-20T15:03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ins w:id="75" w:author="'Lou' S Brown" w:date="2015-04-20T09:08:00Z">
        <w:r w:rsidR="00375768" w:rsidRPr="00AF4994">
          <w:rPr>
            <w:rFonts w:ascii="Times New Roman" w:hAnsi="Times New Roman"/>
            <w:i/>
            <w:sz w:val="24"/>
            <w:szCs w:val="24"/>
            <w:rPrChange w:id="76" w:author="'Lou' S Brown" w:date="2015-04-20T15:03:00Z">
              <w:rPr/>
            </w:rPrChange>
          </w:rPr>
          <w:t xml:space="preserve">CITATION INDEXES ARE NOT REGARDED AS RELIABLE INDICATORS OF STANDING IN </w:t>
        </w:r>
      </w:ins>
      <w:ins w:id="77" w:author="'Lou' S Brown" w:date="2015-04-20T14:59:00Z">
        <w:r w:rsidR="008E4A4E" w:rsidRPr="00AF4994">
          <w:rPr>
            <w:rFonts w:ascii="Times New Roman" w:hAnsi="Times New Roman"/>
            <w:i/>
            <w:sz w:val="24"/>
            <w:szCs w:val="24"/>
            <w:rPrChange w:id="78" w:author="'Lou' S Brown" w:date="2015-04-20T15:03:00Z">
              <w:rPr>
                <w:rFonts w:ascii="Times New Roman" w:hAnsi="Times New Roman"/>
                <w:i/>
              </w:rPr>
            </w:rPrChange>
          </w:rPr>
          <w:t>JUSTICE</w:t>
        </w:r>
      </w:ins>
      <w:ins w:id="79" w:author="'Lou' S Brown" w:date="2015-04-20T09:08:00Z">
        <w:r w:rsidR="00375768" w:rsidRPr="00AF4994">
          <w:rPr>
            <w:rFonts w:ascii="Times New Roman" w:hAnsi="Times New Roman"/>
            <w:i/>
            <w:sz w:val="24"/>
            <w:szCs w:val="24"/>
            <w:rPrChange w:id="80" w:author="'Lou' S Brown" w:date="2015-04-20T15:03:00Z">
              <w:rPr/>
            </w:rPrChange>
          </w:rPr>
          <w:t>, AND ARE NOT COMMONLY USED. A HIGH LEVEL OF CITATION MIGHT INDICATE A HIGH STANDING IN A FACULTY MEMBER’S FIELD. HOWEVER, A LOW LEVEL OF CITATION SHOULD NOT BE TAKEN TO INDICATE A LACK OF STANDING. THIS UNIT VALUES QUALITATIVE REVIEWS OF RESEARCH, SCHOLARLY, AND CREATIVE ACTIVITY.</w:t>
        </w:r>
      </w:ins>
    </w:p>
    <w:p w14:paraId="77B3240F" w14:textId="77777777" w:rsidR="00375768" w:rsidRPr="00375768" w:rsidRDefault="00375768">
      <w:pPr>
        <w:widowControl w:val="0"/>
        <w:autoSpaceDE w:val="0"/>
        <w:autoSpaceDN w:val="0"/>
        <w:adjustRightInd w:val="0"/>
        <w:spacing w:after="0" w:line="240" w:lineRule="auto"/>
        <w:ind w:left="994" w:right="180" w:hanging="274"/>
        <w:rPr>
          <w:rFonts w:ascii="Times New Roman" w:hAnsi="Times New Roman"/>
          <w:sz w:val="24"/>
          <w:szCs w:val="24"/>
        </w:rPr>
        <w:pPrChange w:id="81" w:author="'Lou' S Brown" w:date="2015-04-20T09:08:00Z">
          <w:pPr>
            <w:widowControl w:val="0"/>
            <w:autoSpaceDE w:val="0"/>
            <w:autoSpaceDN w:val="0"/>
            <w:adjustRightInd w:val="0"/>
            <w:spacing w:after="0" w:line="483" w:lineRule="auto"/>
            <w:ind w:left="990" w:right="3241" w:hanging="270"/>
          </w:pPr>
        </w:pPrChange>
      </w:pPr>
    </w:p>
    <w:p w14:paraId="7FA19841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after="0" w:line="483" w:lineRule="auto"/>
        <w:ind w:left="990" w:right="3241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h.  Published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abstracts of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research</w:t>
      </w:r>
      <w:r w:rsidRPr="00C25E4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papers.</w:t>
      </w:r>
    </w:p>
    <w:p w14:paraId="755AE7CD" w14:textId="77777777" w:rsidR="005246E0" w:rsidRPr="00C25E4B" w:rsidRDefault="004A492E" w:rsidP="007A138F">
      <w:pPr>
        <w:widowControl w:val="0"/>
        <w:tabs>
          <w:tab w:val="left" w:pos="1000"/>
        </w:tabs>
        <w:autoSpaceDE w:val="0"/>
        <w:autoSpaceDN w:val="0"/>
        <w:adjustRightInd w:val="0"/>
        <w:spacing w:before="5" w:after="0" w:line="243" w:lineRule="auto"/>
        <w:ind w:left="990" w:right="127" w:hanging="270"/>
        <w:rPr>
          <w:rFonts w:ascii="Times New Roman" w:hAnsi="Times New Roman"/>
          <w:sz w:val="24"/>
          <w:szCs w:val="24"/>
        </w:rPr>
      </w:pPr>
      <w:proofErr w:type="spellStart"/>
      <w:r w:rsidRPr="00C25E4B">
        <w:rPr>
          <w:rFonts w:ascii="Times New Roman" w:hAnsi="Times New Roman"/>
          <w:sz w:val="24"/>
          <w:szCs w:val="24"/>
        </w:rPr>
        <w:t>i</w:t>
      </w:r>
      <w:proofErr w:type="spellEnd"/>
      <w:r w:rsidRPr="00C25E4B">
        <w:rPr>
          <w:rFonts w:ascii="Times New Roman" w:hAnsi="Times New Roman"/>
          <w:sz w:val="24"/>
          <w:szCs w:val="24"/>
        </w:rPr>
        <w:t>.</w:t>
      </w:r>
      <w:r w:rsidR="005246E0" w:rsidRPr="00C25E4B">
        <w:rPr>
          <w:rFonts w:ascii="Times New Roman" w:hAnsi="Times New Roman"/>
          <w:spacing w:val="-30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ab/>
        <w:t xml:space="preserve">Reprints </w:t>
      </w:r>
      <w:r w:rsidR="00140D21" w:rsidRPr="00C25E4B">
        <w:rPr>
          <w:rFonts w:ascii="Times New Roman" w:hAnsi="Times New Roman"/>
          <w:sz w:val="24"/>
          <w:szCs w:val="24"/>
        </w:rPr>
        <w:t>or</w:t>
      </w:r>
      <w:r w:rsidR="005246E0"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quotations of </w:t>
      </w:r>
      <w:r w:rsidR="005246E0"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publications, </w:t>
      </w:r>
      <w:r w:rsidR="005246E0"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reproductions </w:t>
      </w:r>
      <w:r w:rsidR="005246E0"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of </w:t>
      </w:r>
      <w:r w:rsidR="005246E0"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art </w:t>
      </w:r>
      <w:r w:rsidR="005246E0"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works, </w:t>
      </w:r>
      <w:r w:rsidR="005246E0"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and descriptions  </w:t>
      </w:r>
      <w:r w:rsidR="00EE5295" w:rsidRPr="00C25E4B">
        <w:rPr>
          <w:rFonts w:ascii="Times New Roman" w:hAnsi="Times New Roman"/>
          <w:sz w:val="24"/>
          <w:szCs w:val="24"/>
        </w:rPr>
        <w:t xml:space="preserve">of </w:t>
      </w:r>
      <w:r w:rsidR="005246E0"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interpretations in the performing  arts,  these  materials appearing</w:t>
      </w:r>
      <w:r w:rsidR="005246E0"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in</w:t>
      </w:r>
      <w:r w:rsidR="005246E0"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reputable</w:t>
      </w:r>
      <w:r w:rsidR="005246E0"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works</w:t>
      </w:r>
      <w:r w:rsidR="005246E0"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of</w:t>
      </w:r>
      <w:r w:rsidR="005246E0"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the</w:t>
      </w:r>
      <w:r w:rsidR="005246E0"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discipline.</w:t>
      </w:r>
    </w:p>
    <w:p w14:paraId="3B7BA852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11" w:after="0" w:line="26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11F52D94" w14:textId="77777777" w:rsidR="005246E0" w:rsidRPr="00C25E4B" w:rsidRDefault="004A492E" w:rsidP="007A138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990" w:right="-20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j</w:t>
      </w:r>
      <w:r w:rsidR="005246E0" w:rsidRPr="00C25E4B">
        <w:rPr>
          <w:rFonts w:ascii="Times New Roman" w:hAnsi="Times New Roman"/>
          <w:sz w:val="24"/>
          <w:szCs w:val="24"/>
        </w:rPr>
        <w:t>.</w:t>
      </w:r>
      <w:r w:rsidR="005246E0" w:rsidRPr="00C25E4B">
        <w:rPr>
          <w:rFonts w:ascii="Times New Roman" w:hAnsi="Times New Roman"/>
          <w:sz w:val="24"/>
          <w:szCs w:val="24"/>
        </w:rPr>
        <w:tab/>
        <w:t>Prizes</w:t>
      </w:r>
      <w:r w:rsidR="005246E0"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and</w:t>
      </w:r>
      <w:r w:rsidR="005246E0"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awards</w:t>
      </w:r>
      <w:r w:rsidR="005246E0"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for</w:t>
      </w:r>
      <w:r w:rsidR="005246E0"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excellence</w:t>
      </w:r>
      <w:r w:rsidR="005246E0"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of</w:t>
      </w:r>
      <w:r w:rsidR="005246E0"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scholarship.</w:t>
      </w:r>
    </w:p>
    <w:p w14:paraId="05E24DCD" w14:textId="77777777" w:rsidR="004A492E" w:rsidRPr="00C25E4B" w:rsidRDefault="004A492E" w:rsidP="007A138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990" w:right="-20" w:hanging="270"/>
        <w:rPr>
          <w:rFonts w:ascii="Times New Roman" w:hAnsi="Times New Roman"/>
          <w:sz w:val="24"/>
          <w:szCs w:val="24"/>
        </w:rPr>
      </w:pPr>
    </w:p>
    <w:p w14:paraId="55CF6C71" w14:textId="77777777" w:rsidR="005246E0" w:rsidRPr="00C25E4B" w:rsidRDefault="004A492E" w:rsidP="007A138F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990" w:right="-20" w:hanging="27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k.</w:t>
      </w:r>
      <w:r w:rsidRPr="00C25E4B">
        <w:rPr>
          <w:rFonts w:ascii="Times New Roman" w:hAnsi="Times New Roman"/>
          <w:sz w:val="24"/>
          <w:szCs w:val="24"/>
        </w:rPr>
        <w:tab/>
      </w:r>
      <w:r w:rsidR="005246E0" w:rsidRPr="00C25E4B">
        <w:rPr>
          <w:rFonts w:ascii="Times New Roman" w:hAnsi="Times New Roman"/>
          <w:sz w:val="24"/>
          <w:szCs w:val="24"/>
        </w:rPr>
        <w:t>Awards</w:t>
      </w:r>
      <w:r w:rsidR="005246E0"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of</w:t>
      </w:r>
      <w:r w:rsidR="005246E0"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special</w:t>
      </w:r>
      <w:r w:rsidR="005246E0"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fellowships</w:t>
      </w:r>
      <w:r w:rsidR="005246E0"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for</w:t>
      </w:r>
      <w:r w:rsidR="005246E0"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research</w:t>
      </w:r>
      <w:r w:rsidR="005246E0"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or</w:t>
      </w:r>
      <w:r w:rsidR="005246E0"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artistic</w:t>
      </w:r>
      <w:r w:rsidR="005246E0"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activities</w:t>
      </w:r>
      <w:r w:rsidR="005246E0"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or</w:t>
      </w:r>
      <w:r w:rsidR="005246E0"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selection</w:t>
      </w:r>
      <w:r w:rsidR="005246E0"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of </w:t>
      </w:r>
      <w:r w:rsidR="005246E0" w:rsidRPr="00C25E4B">
        <w:rPr>
          <w:rFonts w:ascii="Times New Roman" w:hAnsi="Times New Roman"/>
          <w:sz w:val="24"/>
          <w:szCs w:val="24"/>
        </w:rPr>
        <w:lastRenderedPageBreak/>
        <w:t>tours</w:t>
      </w:r>
      <w:r w:rsidR="005246E0"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of</w:t>
      </w:r>
      <w:r w:rsidR="005246E0"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duty</w:t>
      </w:r>
      <w:r w:rsidR="005246E0"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at</w:t>
      </w:r>
      <w:r w:rsidR="005246E0"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special</w:t>
      </w:r>
      <w:r w:rsidR="005246E0"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institutes</w:t>
      </w:r>
      <w:r w:rsidR="005246E0"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for</w:t>
      </w:r>
      <w:r w:rsidR="005246E0"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advanced</w:t>
      </w:r>
      <w:r w:rsidR="005246E0"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w w:val="101"/>
          <w:sz w:val="24"/>
          <w:szCs w:val="24"/>
        </w:rPr>
        <w:t>study.</w:t>
      </w:r>
    </w:p>
    <w:p w14:paraId="11800305" w14:textId="77777777" w:rsidR="005246E0" w:rsidRPr="00C25E4B" w:rsidRDefault="005246E0" w:rsidP="007A138F">
      <w:pPr>
        <w:widowControl w:val="0"/>
        <w:autoSpaceDE w:val="0"/>
        <w:autoSpaceDN w:val="0"/>
        <w:adjustRightInd w:val="0"/>
        <w:spacing w:before="8" w:after="0" w:line="260" w:lineRule="exact"/>
        <w:ind w:left="990" w:hanging="270"/>
        <w:rPr>
          <w:rFonts w:ascii="Times New Roman" w:hAnsi="Times New Roman"/>
          <w:sz w:val="24"/>
          <w:szCs w:val="24"/>
        </w:rPr>
      </w:pPr>
    </w:p>
    <w:p w14:paraId="770093BB" w14:textId="77777777" w:rsidR="005246E0" w:rsidRPr="00C25E4B" w:rsidRDefault="004A492E" w:rsidP="007A138F">
      <w:pPr>
        <w:widowControl w:val="0"/>
        <w:autoSpaceDE w:val="0"/>
        <w:autoSpaceDN w:val="0"/>
        <w:adjustRightInd w:val="0"/>
        <w:spacing w:after="0" w:line="239" w:lineRule="auto"/>
        <w:ind w:left="990" w:right="127" w:hanging="270"/>
        <w:rPr>
          <w:rFonts w:ascii="Times New Roman" w:hAnsi="Times New Roman"/>
          <w:w w:val="101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l.</w:t>
      </w:r>
      <w:r w:rsidR="005246E0" w:rsidRPr="00C25E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spacing w:val="45"/>
          <w:sz w:val="24"/>
          <w:szCs w:val="24"/>
        </w:rPr>
        <w:tab/>
      </w:r>
      <w:r w:rsidR="005246E0" w:rsidRPr="00C25E4B">
        <w:rPr>
          <w:rFonts w:ascii="Times New Roman" w:hAnsi="Times New Roman"/>
          <w:sz w:val="24"/>
          <w:szCs w:val="24"/>
        </w:rPr>
        <w:t>Development</w:t>
      </w:r>
      <w:r w:rsidR="005246E0"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of</w:t>
      </w:r>
      <w:r w:rsidR="005246E0"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processes</w:t>
      </w:r>
      <w:r w:rsidR="005246E0"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or</w:t>
      </w:r>
      <w:r w:rsidR="005246E0"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instruments</w:t>
      </w:r>
      <w:r w:rsidR="005246E0"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useful</w:t>
      </w:r>
      <w:r w:rsidR="005246E0"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in</w:t>
      </w:r>
      <w:r w:rsidR="005246E0"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solving</w:t>
      </w:r>
      <w:r w:rsidR="005246E0"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problems,</w:t>
      </w:r>
      <w:r w:rsidR="005246E0"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such</w:t>
      </w:r>
      <w:r w:rsidR="005246E0"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w w:val="101"/>
          <w:sz w:val="24"/>
          <w:szCs w:val="24"/>
        </w:rPr>
        <w:t xml:space="preserve">as </w:t>
      </w:r>
      <w:r w:rsidR="005246E0" w:rsidRPr="00C25E4B">
        <w:rPr>
          <w:rFonts w:ascii="Times New Roman" w:hAnsi="Times New Roman"/>
          <w:sz w:val="24"/>
          <w:szCs w:val="24"/>
        </w:rPr>
        <w:t>computer</w:t>
      </w:r>
      <w:r w:rsidR="005246E0"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programs</w:t>
      </w:r>
      <w:r w:rsidR="005246E0"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and</w:t>
      </w:r>
      <w:r w:rsidR="005246E0"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systems for</w:t>
      </w:r>
      <w:r w:rsidR="005246E0"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the</w:t>
      </w:r>
      <w:r w:rsidR="005246E0"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processing</w:t>
      </w:r>
      <w:r w:rsidR="005246E0"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of</w:t>
      </w:r>
      <w:r w:rsidR="005246E0"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data,</w:t>
      </w:r>
      <w:r w:rsidR="005246E0"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genetic</w:t>
      </w:r>
      <w:r w:rsidR="005246E0"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plant</w:t>
      </w:r>
      <w:r w:rsidR="005246E0"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and animal</w:t>
      </w:r>
      <w:r w:rsidR="005246E0"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material,</w:t>
      </w:r>
      <w:r w:rsidR="005246E0"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and</w:t>
      </w:r>
      <w:r w:rsidR="005246E0"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where</w:t>
      </w:r>
      <w:r w:rsidR="005246E0" w:rsidRPr="00C25E4B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appropriate</w:t>
      </w:r>
      <w:r w:rsidR="005246E0"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obtaining</w:t>
      </w:r>
      <w:r w:rsidR="005246E0"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patents</w:t>
      </w:r>
      <w:r w:rsidR="005246E0"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and/or</w:t>
      </w:r>
      <w:r w:rsidR="005246E0"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copyrights</w:t>
      </w:r>
      <w:r w:rsidR="005246E0"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for said</w:t>
      </w:r>
      <w:r w:rsidR="005246E0"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w w:val="101"/>
          <w:sz w:val="24"/>
          <w:szCs w:val="24"/>
        </w:rPr>
        <w:t>development.</w:t>
      </w:r>
    </w:p>
    <w:p w14:paraId="6C30609F" w14:textId="77777777" w:rsidR="00E96ECA" w:rsidRPr="00C25E4B" w:rsidRDefault="00E96ECA" w:rsidP="007A138F">
      <w:pPr>
        <w:widowControl w:val="0"/>
        <w:autoSpaceDE w:val="0"/>
        <w:autoSpaceDN w:val="0"/>
        <w:adjustRightInd w:val="0"/>
        <w:spacing w:after="0" w:line="239" w:lineRule="auto"/>
        <w:ind w:left="990" w:right="127" w:hanging="270"/>
        <w:rPr>
          <w:rFonts w:ascii="Times New Roman" w:hAnsi="Times New Roman"/>
          <w:w w:val="101"/>
          <w:sz w:val="24"/>
          <w:szCs w:val="24"/>
        </w:rPr>
      </w:pPr>
    </w:p>
    <w:p w14:paraId="16F79EFD" w14:textId="13137946" w:rsidR="00971913" w:rsidRPr="00A4021E" w:rsidRDefault="00BC33B4" w:rsidP="00B945F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caps/>
          <w:color w:val="222222"/>
          <w:sz w:val="24"/>
          <w:szCs w:val="24"/>
        </w:rPr>
      </w:pPr>
      <w:r>
        <w:rPr>
          <w:rFonts w:ascii="Times New Roman" w:hAnsi="Times New Roman"/>
          <w:bCs/>
          <w:i/>
          <w:caps/>
          <w:sz w:val="24"/>
          <w:szCs w:val="24"/>
        </w:rPr>
        <w:t>M</w:t>
      </w:r>
      <w:proofErr w:type="gramStart"/>
      <w:r>
        <w:rPr>
          <w:rFonts w:ascii="Times New Roman" w:hAnsi="Times New Roman"/>
          <w:bCs/>
          <w:i/>
          <w:caps/>
          <w:sz w:val="24"/>
          <w:szCs w:val="24"/>
        </w:rPr>
        <w:t>.</w:t>
      </w:r>
      <w:r w:rsidR="00B945F0" w:rsidRPr="00A4021E">
        <w:rPr>
          <w:rFonts w:ascii="Times New Roman" w:hAnsi="Times New Roman"/>
          <w:i/>
          <w:caps/>
          <w:color w:val="222222"/>
          <w:sz w:val="24"/>
          <w:szCs w:val="24"/>
        </w:rPr>
        <w:t>.</w:t>
      </w:r>
      <w:proofErr w:type="gramEnd"/>
      <w:r w:rsidR="00B945F0"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  <w:r w:rsidR="00971913" w:rsidRPr="00A4021E">
        <w:rPr>
          <w:rFonts w:ascii="Times New Roman" w:hAnsi="Times New Roman"/>
          <w:i/>
          <w:caps/>
          <w:color w:val="222222"/>
          <w:sz w:val="24"/>
          <w:szCs w:val="24"/>
        </w:rPr>
        <w:t>Policy evaluation, law review and case studies researc</w:t>
      </w:r>
      <w:r w:rsidR="00767C61">
        <w:rPr>
          <w:rFonts w:ascii="Times New Roman" w:hAnsi="Times New Roman"/>
          <w:i/>
          <w:caps/>
          <w:color w:val="222222"/>
          <w:sz w:val="24"/>
          <w:szCs w:val="24"/>
        </w:rPr>
        <w:t>H.</w:t>
      </w:r>
    </w:p>
    <w:p w14:paraId="349B00B1" w14:textId="77777777" w:rsidR="00132393" w:rsidRPr="00A4021E" w:rsidRDefault="00971913" w:rsidP="00B945F0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caps/>
          <w:color w:val="222222"/>
          <w:sz w:val="24"/>
          <w:szCs w:val="24"/>
        </w:rPr>
      </w:pPr>
      <w:r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</w:p>
    <w:p w14:paraId="6D451A2F" w14:textId="71C9C7AE" w:rsidR="00B945F0" w:rsidRPr="00A4021E" w:rsidRDefault="00BC33B4" w:rsidP="00D50820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aps/>
          <w:color w:val="222222"/>
          <w:sz w:val="24"/>
          <w:szCs w:val="24"/>
        </w:rPr>
      </w:pPr>
      <w:r>
        <w:rPr>
          <w:rFonts w:ascii="Times New Roman" w:hAnsi="Times New Roman"/>
          <w:i/>
          <w:caps/>
          <w:color w:val="222222"/>
          <w:sz w:val="24"/>
          <w:szCs w:val="24"/>
        </w:rPr>
        <w:t>N</w:t>
      </w:r>
      <w:r w:rsidR="00B945F0"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. 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>rES</w:t>
      </w:r>
      <w:r w:rsidR="00A3585C">
        <w:rPr>
          <w:rFonts w:ascii="Times New Roman" w:hAnsi="Times New Roman"/>
          <w:i/>
          <w:caps/>
          <w:color w:val="222222"/>
          <w:sz w:val="24"/>
          <w:szCs w:val="24"/>
        </w:rPr>
        <w:t>EAR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>CH</w:t>
      </w:r>
      <w:r w:rsidR="00767C61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>/</w:t>
      </w:r>
      <w:r w:rsidR="00767C61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 xml:space="preserve">PUBLICATIONS STEMMING FROM </w:t>
      </w:r>
      <w:r w:rsidR="00971913" w:rsidRPr="00A4021E">
        <w:rPr>
          <w:rFonts w:ascii="Times New Roman" w:hAnsi="Times New Roman"/>
          <w:i/>
          <w:caps/>
          <w:color w:val="222222"/>
          <w:sz w:val="24"/>
          <w:szCs w:val="24"/>
        </w:rPr>
        <w:t>managerial consultatio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>N</w:t>
      </w:r>
      <w:r w:rsidR="00A3585C">
        <w:rPr>
          <w:rFonts w:ascii="Times New Roman" w:hAnsi="Times New Roman"/>
          <w:i/>
          <w:caps/>
          <w:color w:val="222222"/>
          <w:sz w:val="24"/>
          <w:szCs w:val="24"/>
        </w:rPr>
        <w:t>s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 xml:space="preserve"> INCLUDING</w:t>
      </w:r>
      <w:r w:rsidR="00D63144"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  <w:r w:rsidR="00971913" w:rsidRPr="00A4021E">
        <w:rPr>
          <w:rFonts w:ascii="Times New Roman" w:hAnsi="Times New Roman"/>
          <w:i/>
          <w:caps/>
          <w:color w:val="222222"/>
          <w:sz w:val="24"/>
          <w:szCs w:val="24"/>
        </w:rPr>
        <w:t>problem diagnosi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>S</w:t>
      </w:r>
      <w:r w:rsidR="002977FE">
        <w:rPr>
          <w:rFonts w:ascii="Times New Roman" w:hAnsi="Times New Roman"/>
          <w:i/>
          <w:caps/>
          <w:color w:val="222222"/>
          <w:sz w:val="24"/>
          <w:szCs w:val="24"/>
        </w:rPr>
        <w:t>,</w:t>
      </w:r>
      <w:r w:rsidR="00767C61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  <w:r w:rsidR="00971913" w:rsidRPr="00A4021E">
        <w:rPr>
          <w:rFonts w:ascii="Times New Roman" w:hAnsi="Times New Roman"/>
          <w:i/>
          <w:caps/>
          <w:color w:val="222222"/>
          <w:sz w:val="24"/>
          <w:szCs w:val="24"/>
        </w:rPr>
        <w:t>policy development</w:t>
      </w:r>
      <w:r w:rsidR="002977FE">
        <w:rPr>
          <w:rFonts w:ascii="Times New Roman" w:hAnsi="Times New Roman"/>
          <w:i/>
          <w:caps/>
          <w:color w:val="222222"/>
          <w:sz w:val="24"/>
          <w:szCs w:val="24"/>
        </w:rPr>
        <w:t>,</w:t>
      </w:r>
      <w:r w:rsidR="00B945F0"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  <w:r w:rsidR="00971913" w:rsidRPr="00A4021E">
        <w:rPr>
          <w:rFonts w:ascii="Times New Roman" w:hAnsi="Times New Roman"/>
          <w:i/>
          <w:caps/>
          <w:color w:val="222222"/>
          <w:sz w:val="24"/>
          <w:szCs w:val="24"/>
        </w:rPr>
        <w:t>program evaluation</w:t>
      </w:r>
      <w:r w:rsidR="002977FE">
        <w:rPr>
          <w:rFonts w:ascii="Times New Roman" w:hAnsi="Times New Roman"/>
          <w:i/>
          <w:caps/>
          <w:color w:val="222222"/>
          <w:sz w:val="24"/>
          <w:szCs w:val="24"/>
        </w:rPr>
        <w:t>,</w:t>
      </w:r>
      <w:r w:rsidR="00B945F0"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  <w:r w:rsidR="00971913"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seminars </w:t>
      </w:r>
      <w:r w:rsidR="00815370" w:rsidRPr="00A4021E">
        <w:rPr>
          <w:rFonts w:ascii="Times New Roman" w:hAnsi="Times New Roman"/>
          <w:i/>
          <w:caps/>
          <w:color w:val="222222"/>
          <w:sz w:val="24"/>
          <w:szCs w:val="24"/>
        </w:rPr>
        <w:t xml:space="preserve">to seed practitioner experimentation and </w:t>
      </w:r>
      <w:r w:rsidR="00767C61">
        <w:rPr>
          <w:rFonts w:ascii="Times New Roman" w:hAnsi="Times New Roman"/>
          <w:i/>
          <w:caps/>
          <w:color w:val="222222"/>
          <w:sz w:val="24"/>
          <w:szCs w:val="24"/>
        </w:rPr>
        <w:t>n</w:t>
      </w:r>
      <w:r w:rsidR="00815370" w:rsidRPr="00A4021E">
        <w:rPr>
          <w:rFonts w:ascii="Times New Roman" w:hAnsi="Times New Roman"/>
          <w:i/>
          <w:caps/>
          <w:color w:val="222222"/>
          <w:sz w:val="24"/>
          <w:szCs w:val="24"/>
        </w:rPr>
        <w:t>ew program implementation, monitoring and evaluation</w:t>
      </w:r>
      <w:r w:rsidR="00767C61">
        <w:rPr>
          <w:rFonts w:ascii="Times New Roman" w:hAnsi="Times New Roman"/>
          <w:i/>
          <w:caps/>
          <w:color w:val="222222"/>
          <w:sz w:val="24"/>
          <w:szCs w:val="24"/>
        </w:rPr>
        <w:t>.</w:t>
      </w:r>
      <w:r w:rsidR="00F3488B">
        <w:rPr>
          <w:rFonts w:ascii="Times New Roman" w:hAnsi="Times New Roman"/>
          <w:i/>
          <w:caps/>
          <w:color w:val="222222"/>
          <w:sz w:val="24"/>
          <w:szCs w:val="24"/>
        </w:rPr>
        <w:t xml:space="preserve"> </w:t>
      </w:r>
    </w:p>
    <w:p w14:paraId="0F0A6D2C" w14:textId="77777777" w:rsidR="00132393" w:rsidRPr="00A4021E" w:rsidRDefault="00132393" w:rsidP="00D50820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aps/>
          <w:color w:val="222222"/>
          <w:sz w:val="24"/>
          <w:szCs w:val="24"/>
        </w:rPr>
      </w:pPr>
    </w:p>
    <w:p w14:paraId="1E0ADA46" w14:textId="5A054938" w:rsidR="00B945F0" w:rsidRPr="00CC684F" w:rsidRDefault="00C03F5A" w:rsidP="00D50820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O</w:t>
      </w:r>
      <w:r w:rsidR="00B945F0" w:rsidRPr="00C25E4B">
        <w:rPr>
          <w:rFonts w:ascii="Times New Roman" w:hAnsi="Times New Roman"/>
          <w:i/>
          <w:color w:val="222222"/>
          <w:sz w:val="24"/>
          <w:szCs w:val="24"/>
        </w:rPr>
        <w:t xml:space="preserve">. </w:t>
      </w:r>
      <w:r w:rsidR="00D63144" w:rsidRPr="00C25E4B">
        <w:rPr>
          <w:rFonts w:ascii="Times New Roman" w:hAnsi="Times New Roman"/>
          <w:i/>
          <w:color w:val="222222"/>
          <w:sz w:val="24"/>
          <w:szCs w:val="24"/>
        </w:rPr>
        <w:t>JOINT PROJECT</w:t>
      </w:r>
      <w:r w:rsidR="00BD7193">
        <w:rPr>
          <w:rFonts w:ascii="Times New Roman" w:hAnsi="Times New Roman"/>
          <w:i/>
          <w:color w:val="222222"/>
          <w:sz w:val="24"/>
          <w:szCs w:val="24"/>
        </w:rPr>
        <w:t>S</w:t>
      </w:r>
      <w:r w:rsidR="00D63144" w:rsidRPr="00C25E4B">
        <w:rPr>
          <w:rFonts w:ascii="Times New Roman" w:hAnsi="Times New Roman"/>
          <w:i/>
          <w:color w:val="222222"/>
          <w:sz w:val="24"/>
          <w:szCs w:val="24"/>
        </w:rPr>
        <w:t xml:space="preserve"> WITH STUDENTS </w:t>
      </w:r>
      <w:r w:rsidR="008823E0">
        <w:rPr>
          <w:rFonts w:ascii="Times New Roman" w:hAnsi="Times New Roman"/>
          <w:i/>
          <w:color w:val="222222"/>
          <w:sz w:val="24"/>
          <w:szCs w:val="24"/>
        </w:rPr>
        <w:t xml:space="preserve">THAT RESULT IN DISSEMINATION OF WORK PRODUCTS, </w:t>
      </w:r>
      <w:r w:rsidR="00A3585C">
        <w:rPr>
          <w:rFonts w:ascii="Times New Roman" w:hAnsi="Times New Roman"/>
          <w:i/>
          <w:color w:val="222222"/>
          <w:sz w:val="24"/>
          <w:szCs w:val="24"/>
        </w:rPr>
        <w:t>E.G.,</w:t>
      </w:r>
      <w:r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color w:val="222222"/>
          <w:sz w:val="24"/>
          <w:szCs w:val="24"/>
        </w:rPr>
        <w:t>URSA</w:t>
      </w:r>
      <w:r>
        <w:rPr>
          <w:rFonts w:ascii="Times New Roman" w:hAnsi="Times New Roman"/>
          <w:i/>
          <w:color w:val="222222"/>
          <w:sz w:val="24"/>
          <w:szCs w:val="24"/>
        </w:rPr>
        <w:t>,</w:t>
      </w:r>
      <w:r w:rsidRPr="00C25E4B"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r w:rsidR="00D63144" w:rsidRPr="00C25E4B">
        <w:rPr>
          <w:rFonts w:ascii="Times New Roman" w:hAnsi="Times New Roman"/>
          <w:i/>
          <w:color w:val="222222"/>
          <w:sz w:val="24"/>
          <w:szCs w:val="24"/>
        </w:rPr>
        <w:t xml:space="preserve">CASE STUDIES FROM STUDENT PRACTITIONERS, FORCE MULTIPLIERS, </w:t>
      </w:r>
      <w:r w:rsidR="007E2381">
        <w:rPr>
          <w:rFonts w:ascii="Times New Roman" w:hAnsi="Times New Roman"/>
          <w:i/>
          <w:color w:val="222222"/>
          <w:sz w:val="24"/>
          <w:szCs w:val="24"/>
        </w:rPr>
        <w:t xml:space="preserve">OR </w:t>
      </w:r>
      <w:r w:rsidR="00D63144" w:rsidRPr="00C25E4B">
        <w:rPr>
          <w:rFonts w:ascii="Times New Roman" w:hAnsi="Times New Roman"/>
          <w:i/>
          <w:color w:val="222222"/>
          <w:sz w:val="24"/>
          <w:szCs w:val="24"/>
        </w:rPr>
        <w:t>MENTORING</w:t>
      </w:r>
      <w:del w:id="82" w:author="'Lou' S Brown" w:date="2015-04-17T17:01:00Z">
        <w:r w:rsidR="00D63144" w:rsidRPr="00C25E4B" w:rsidDel="009E58D7">
          <w:rPr>
            <w:rFonts w:ascii="Times New Roman" w:hAnsi="Times New Roman"/>
            <w:i/>
            <w:color w:val="222222"/>
            <w:sz w:val="24"/>
            <w:szCs w:val="24"/>
          </w:rPr>
          <w:delText>,</w:delText>
        </w:r>
      </w:del>
      <w:ins w:id="83" w:author="'Lou' S Brown" w:date="2015-04-17T17:01:00Z">
        <w:r w:rsidR="009E58D7">
          <w:rPr>
            <w:rFonts w:ascii="Times New Roman" w:hAnsi="Times New Roman"/>
            <w:i/>
            <w:color w:val="222222"/>
            <w:sz w:val="24"/>
            <w:szCs w:val="24"/>
          </w:rPr>
          <w:t xml:space="preserve">. THE PROVISIONS OF </w:t>
        </w:r>
      </w:ins>
      <w:ins w:id="84" w:author="'Lou' S Brown" w:date="2015-04-17T17:03:00Z">
        <w:r w:rsidR="009E58D7">
          <w:rPr>
            <w:rFonts w:ascii="Times New Roman" w:hAnsi="Times New Roman"/>
            <w:i/>
            <w:color w:val="222222"/>
            <w:sz w:val="24"/>
            <w:szCs w:val="24"/>
          </w:rPr>
          <w:t>(C)</w:t>
        </w:r>
      </w:ins>
      <w:ins w:id="85" w:author="'Lou' S Brown" w:date="2015-04-17T17:04:00Z">
        <w:r w:rsidR="009E58D7">
          <w:rPr>
            <w:rFonts w:ascii="Times New Roman" w:hAnsi="Times New Roman"/>
            <w:i/>
            <w:color w:val="222222"/>
            <w:sz w:val="24"/>
            <w:szCs w:val="24"/>
          </w:rPr>
          <w:t>(</w:t>
        </w:r>
      </w:ins>
      <w:ins w:id="86" w:author="'Lou' S Brown" w:date="2015-04-17T17:01:00Z">
        <w:r w:rsidR="009E58D7">
          <w:rPr>
            <w:rFonts w:ascii="Times New Roman" w:hAnsi="Times New Roman"/>
            <w:i/>
            <w:color w:val="222222"/>
            <w:sz w:val="24"/>
            <w:szCs w:val="24"/>
          </w:rPr>
          <w:t>1</w:t>
        </w:r>
      </w:ins>
      <w:ins w:id="87" w:author="'Lou' S Brown" w:date="2015-04-17T17:04:00Z">
        <w:r w:rsidR="009E58D7">
          <w:rPr>
            <w:rFonts w:ascii="Times New Roman" w:hAnsi="Times New Roman"/>
            <w:i/>
            <w:color w:val="222222"/>
            <w:sz w:val="24"/>
            <w:szCs w:val="24"/>
          </w:rPr>
          <w:t>)(A)</w:t>
        </w:r>
        <w:r w:rsidR="00501873">
          <w:rPr>
            <w:rFonts w:ascii="Times New Roman" w:hAnsi="Times New Roman"/>
            <w:i/>
            <w:color w:val="222222"/>
            <w:sz w:val="24"/>
            <w:szCs w:val="24"/>
          </w:rPr>
          <w:t xml:space="preserve"> </w:t>
        </w:r>
        <w:r w:rsidR="009E58D7">
          <w:rPr>
            <w:rFonts w:ascii="Times New Roman" w:hAnsi="Times New Roman"/>
            <w:i/>
            <w:color w:val="222222"/>
            <w:sz w:val="24"/>
            <w:szCs w:val="24"/>
          </w:rPr>
          <w:t>APPLY</w:t>
        </w:r>
      </w:ins>
      <w:ins w:id="88" w:author="'Lou' S Brown" w:date="2015-04-20T08:48:00Z">
        <w:r w:rsidR="00B63F95">
          <w:rPr>
            <w:rFonts w:ascii="Times New Roman" w:hAnsi="Times New Roman"/>
            <w:i/>
            <w:color w:val="222222"/>
            <w:sz w:val="24"/>
            <w:szCs w:val="24"/>
          </w:rPr>
          <w:t xml:space="preserve"> TO JOINT PROJECTS</w:t>
        </w:r>
      </w:ins>
      <w:ins w:id="89" w:author="'Lou' S Brown" w:date="2015-04-17T17:04:00Z">
        <w:r w:rsidR="009E58D7">
          <w:rPr>
            <w:rFonts w:ascii="Times New Roman" w:hAnsi="Times New Roman"/>
            <w:i/>
            <w:color w:val="222222"/>
            <w:sz w:val="24"/>
            <w:szCs w:val="24"/>
          </w:rPr>
          <w:t>.</w:t>
        </w:r>
      </w:ins>
      <w:del w:id="90" w:author="'Lou' S Brown" w:date="2015-04-17T17:01:00Z">
        <w:r w:rsidR="00D63144" w:rsidRPr="00C25E4B" w:rsidDel="009E58D7">
          <w:rPr>
            <w:rFonts w:ascii="Times New Roman" w:hAnsi="Times New Roman"/>
            <w:i/>
            <w:color w:val="222222"/>
            <w:sz w:val="24"/>
            <w:szCs w:val="24"/>
          </w:rPr>
          <w:delText xml:space="preserve"> </w:delText>
        </w:r>
      </w:del>
      <w:del w:id="91" w:author="'Lou' S Brown" w:date="2015-04-17T16:58:00Z">
        <w:r w:rsidR="00767C61" w:rsidDel="005A157B">
          <w:rPr>
            <w:rFonts w:ascii="Times New Roman" w:hAnsi="Times New Roman"/>
            <w:i/>
            <w:caps/>
            <w:color w:val="222222"/>
            <w:sz w:val="24"/>
            <w:szCs w:val="24"/>
          </w:rPr>
          <w:delText>(DISSEMINATION OF SOME OF THE WORK PRODUCTS FROM SECTIONS (n) AND (o) MAY BE LIMITED</w:delText>
        </w:r>
        <w:r w:rsidR="00753180" w:rsidDel="005A157B">
          <w:rPr>
            <w:rFonts w:ascii="Times New Roman" w:hAnsi="Times New Roman"/>
            <w:i/>
            <w:caps/>
            <w:color w:val="222222"/>
            <w:sz w:val="24"/>
            <w:szCs w:val="24"/>
          </w:rPr>
          <w:delText xml:space="preserve"> BECAUSE THE WORK IS </w:delText>
        </w:r>
        <w:r w:rsidR="00753180" w:rsidDel="005A157B">
          <w:rPr>
            <w:rFonts w:ascii="Times New Roman" w:hAnsi="Times New Roman"/>
            <w:i/>
            <w:sz w:val="24"/>
            <w:szCs w:val="24"/>
          </w:rPr>
          <w:delText>EITHER PROPRIETARY OR CLASSIFIED</w:delText>
        </w:r>
        <w:r w:rsidR="00767C61" w:rsidDel="005A157B">
          <w:rPr>
            <w:rFonts w:ascii="Times New Roman" w:hAnsi="Times New Roman"/>
            <w:i/>
            <w:caps/>
            <w:color w:val="222222"/>
            <w:sz w:val="24"/>
            <w:szCs w:val="24"/>
          </w:rPr>
          <w:delText>).</w:delText>
        </w:r>
      </w:del>
    </w:p>
    <w:p w14:paraId="21646621" w14:textId="77777777" w:rsidR="00132393" w:rsidRPr="00C25E4B" w:rsidRDefault="00132393" w:rsidP="00D50820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olor w:val="222222"/>
          <w:sz w:val="24"/>
          <w:szCs w:val="24"/>
        </w:rPr>
      </w:pPr>
    </w:p>
    <w:p w14:paraId="23AECA65" w14:textId="17D6D924" w:rsidR="00B945F0" w:rsidRPr="00C25E4B" w:rsidRDefault="00C03F5A" w:rsidP="00D50820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P</w:t>
      </w:r>
      <w:r w:rsidR="00B945F0" w:rsidRPr="00C25E4B">
        <w:rPr>
          <w:rFonts w:ascii="Times New Roman" w:hAnsi="Times New Roman"/>
          <w:i/>
          <w:color w:val="222222"/>
          <w:sz w:val="24"/>
          <w:szCs w:val="24"/>
        </w:rPr>
        <w:t>.</w:t>
      </w:r>
      <w:r w:rsidR="00237395">
        <w:rPr>
          <w:rFonts w:ascii="Times New Roman" w:hAnsi="Times New Roman"/>
          <w:i/>
          <w:color w:val="222222"/>
          <w:sz w:val="24"/>
          <w:szCs w:val="24"/>
        </w:rPr>
        <w:t xml:space="preserve">PRESENTATIONS </w:t>
      </w:r>
      <w:ins w:id="92" w:author="'Lou' S Brown" w:date="2015-04-20T08:49:00Z">
        <w:r w:rsidR="00B63F95">
          <w:rPr>
            <w:rFonts w:ascii="Times New Roman" w:hAnsi="Times New Roman"/>
            <w:i/>
            <w:color w:val="222222"/>
            <w:sz w:val="24"/>
            <w:szCs w:val="24"/>
          </w:rPr>
          <w:t xml:space="preserve">OF ORIGINAL RESEARCH LEADING TO NEW LEARNING AND PRACTICAL APPLICATIONS </w:t>
        </w:r>
      </w:ins>
      <w:r w:rsidR="00237395">
        <w:rPr>
          <w:rFonts w:ascii="Times New Roman" w:hAnsi="Times New Roman"/>
          <w:i/>
          <w:color w:val="222222"/>
          <w:sz w:val="24"/>
          <w:szCs w:val="24"/>
        </w:rPr>
        <w:t>AT ACADEMIC AND PRACTITIONER CONFERENCES, SEMINARS AND TRAINING.</w:t>
      </w:r>
    </w:p>
    <w:p w14:paraId="03974655" w14:textId="77777777" w:rsidR="00132393" w:rsidRPr="00C25E4B" w:rsidRDefault="00132393" w:rsidP="00D50820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olor w:val="222222"/>
          <w:sz w:val="24"/>
          <w:szCs w:val="24"/>
        </w:rPr>
      </w:pPr>
    </w:p>
    <w:p w14:paraId="5D71E2D9" w14:textId="01D0D84D" w:rsidR="00B945F0" w:rsidRPr="00C25E4B" w:rsidDel="00B63F95" w:rsidRDefault="00C03F5A" w:rsidP="00D50820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olor w:val="222222"/>
          <w:sz w:val="24"/>
          <w:szCs w:val="24"/>
        </w:rPr>
      </w:pPr>
      <w:moveFromRangeStart w:id="93" w:author="'Lou' S Brown" w:date="2015-04-20T08:51:00Z" w:name="move417283219"/>
      <w:moveFrom w:id="94" w:author="'Lou' S Brown" w:date="2015-04-20T08:51:00Z">
        <w:r w:rsidDel="00B63F95">
          <w:rPr>
            <w:rFonts w:ascii="Times New Roman" w:hAnsi="Times New Roman"/>
            <w:i/>
            <w:color w:val="222222"/>
            <w:sz w:val="24"/>
            <w:szCs w:val="24"/>
          </w:rPr>
          <w:t>Q</w:t>
        </w:r>
        <w:r w:rsidR="00B945F0" w:rsidRPr="00C25E4B" w:rsidDel="00B63F95">
          <w:rPr>
            <w:rFonts w:ascii="Times New Roman" w:hAnsi="Times New Roman"/>
            <w:i/>
            <w:color w:val="222222"/>
            <w:sz w:val="24"/>
            <w:szCs w:val="24"/>
          </w:rPr>
          <w:t xml:space="preserve">. </w:t>
        </w:r>
        <w:r w:rsidR="00D231A9" w:rsidRPr="00C25E4B" w:rsidDel="00B63F95">
          <w:rPr>
            <w:rFonts w:ascii="Times New Roman" w:hAnsi="Times New Roman"/>
            <w:i/>
            <w:color w:val="222222"/>
            <w:sz w:val="24"/>
            <w:szCs w:val="24"/>
          </w:rPr>
          <w:t>DEVELOP</w:t>
        </w:r>
        <w:r w:rsidR="00D231A9" w:rsidDel="00B63F95">
          <w:rPr>
            <w:rFonts w:ascii="Times New Roman" w:hAnsi="Times New Roman"/>
            <w:i/>
            <w:color w:val="222222"/>
            <w:sz w:val="24"/>
            <w:szCs w:val="24"/>
          </w:rPr>
          <w:t>MENT OF</w:t>
        </w:r>
        <w:r w:rsidR="00D231A9" w:rsidRPr="00C25E4B" w:rsidDel="00B63F95">
          <w:rPr>
            <w:rFonts w:ascii="Times New Roman" w:hAnsi="Times New Roman"/>
            <w:i/>
            <w:color w:val="222222"/>
            <w:sz w:val="24"/>
            <w:szCs w:val="24"/>
          </w:rPr>
          <w:t xml:space="preserve"> </w:t>
        </w:r>
        <w:r w:rsidR="00D63144" w:rsidRPr="00C25E4B" w:rsidDel="00B63F95">
          <w:rPr>
            <w:rFonts w:ascii="Times New Roman" w:hAnsi="Times New Roman"/>
            <w:i/>
            <w:color w:val="222222"/>
            <w:sz w:val="24"/>
            <w:szCs w:val="24"/>
          </w:rPr>
          <w:t xml:space="preserve">CONFERENCES ATTRACTIVE TO PRACTITIONERS, ACADEMICS AND THE PUBLIC </w:t>
        </w:r>
        <w:r w:rsidR="00237395" w:rsidDel="00B63F95">
          <w:rPr>
            <w:rFonts w:ascii="Times New Roman" w:hAnsi="Times New Roman"/>
            <w:i/>
            <w:color w:val="222222"/>
            <w:sz w:val="24"/>
            <w:szCs w:val="24"/>
          </w:rPr>
          <w:t>WITH THE INTENT OF DEVELOPING KNOWLEDGE AND RESEARCH OPPORTUNITIES</w:t>
        </w:r>
        <w:r w:rsidR="00767C61" w:rsidDel="00B63F95">
          <w:rPr>
            <w:rFonts w:ascii="Times New Roman" w:hAnsi="Times New Roman"/>
            <w:i/>
            <w:color w:val="222222"/>
            <w:sz w:val="24"/>
            <w:szCs w:val="24"/>
          </w:rPr>
          <w:t>.</w:t>
        </w:r>
      </w:moveFrom>
    </w:p>
    <w:moveFromRangeEnd w:id="93"/>
    <w:p w14:paraId="2229BB88" w14:textId="77777777" w:rsidR="004E0592" w:rsidRPr="00C25E4B" w:rsidRDefault="004E0592" w:rsidP="00AF2738">
      <w:pPr>
        <w:shd w:val="clear" w:color="auto" w:fill="FFFFFF"/>
        <w:spacing w:after="0" w:line="240" w:lineRule="auto"/>
        <w:rPr>
          <w:rFonts w:ascii="Times New Roman" w:hAnsi="Times New Roman"/>
          <w:i/>
          <w:color w:val="222222"/>
          <w:sz w:val="24"/>
          <w:szCs w:val="24"/>
        </w:rPr>
      </w:pPr>
    </w:p>
    <w:p w14:paraId="06B2DEA1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before="67" w:after="0" w:line="240" w:lineRule="auto"/>
        <w:ind w:left="360" w:right="-20" w:hanging="36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="004A492E" w:rsidRPr="00C25E4B">
        <w:rPr>
          <w:rFonts w:ascii="Times New Roman" w:hAnsi="Times New Roman"/>
          <w:b/>
          <w:bCs/>
          <w:sz w:val="24"/>
          <w:szCs w:val="24"/>
        </w:rPr>
        <w:t>.</w:t>
      </w:r>
      <w:r w:rsidR="004A492E" w:rsidRPr="00C25E4B">
        <w:rPr>
          <w:rFonts w:ascii="Times New Roman" w:hAnsi="Times New Roman"/>
          <w:b/>
          <w:bCs/>
          <w:sz w:val="24"/>
          <w:szCs w:val="24"/>
        </w:rPr>
        <w:tab/>
      </w:r>
      <w:r w:rsidRPr="00C25E4B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Criteria</w:t>
      </w:r>
      <w:r w:rsidRPr="00C25E4B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for</w:t>
      </w:r>
      <w:r w:rsidRPr="00C25E4B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Public</w:t>
      </w:r>
      <w:r w:rsidRPr="00C25E4B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and</w:t>
      </w:r>
      <w:r w:rsidRPr="00C25E4B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University</w:t>
      </w:r>
      <w:r w:rsidRPr="00C25E4B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104"/>
          <w:sz w:val="24"/>
          <w:szCs w:val="24"/>
        </w:rPr>
        <w:t>Service</w:t>
      </w:r>
    </w:p>
    <w:p w14:paraId="1713826F" w14:textId="3BBB5202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74" w:lineRule="exact"/>
        <w:ind w:left="450" w:right="192" w:firstLine="13"/>
        <w:rPr>
          <w:rFonts w:ascii="Times New Roman" w:hAnsi="Times New Roman"/>
          <w:w w:val="103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Public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intrinsic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land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grant/sea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grant/space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grant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tradition,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7"/>
          <w:sz w:val="24"/>
          <w:szCs w:val="24"/>
        </w:rPr>
        <w:t xml:space="preserve">a </w:t>
      </w:r>
      <w:r w:rsidRPr="00C25E4B">
        <w:rPr>
          <w:rFonts w:ascii="Times New Roman" w:hAnsi="Times New Roman"/>
          <w:sz w:val="24"/>
          <w:szCs w:val="24"/>
        </w:rPr>
        <w:t>fundamental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</w:t>
      </w:r>
      <w:r w:rsidRPr="00C25E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university's obligation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people</w:t>
      </w:r>
      <w:r w:rsidRPr="00C25E4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its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5295" w:rsidRPr="00C25E4B">
        <w:rPr>
          <w:rFonts w:ascii="Times New Roman" w:hAnsi="Times New Roman"/>
          <w:sz w:val="24"/>
          <w:szCs w:val="24"/>
        </w:rPr>
        <w:t xml:space="preserve">state. 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this</w:t>
      </w:r>
      <w:r w:rsidR="0041773B"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tradition, faculty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providing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their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expertise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benefit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 university's</w:t>
      </w:r>
      <w:r w:rsidRPr="00C25E4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external</w:t>
      </w:r>
      <w:r w:rsidRPr="00C25E4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constituency,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free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charge,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identified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"public</w:t>
      </w:r>
      <w:r w:rsidRPr="00C25E4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service." The</w:t>
      </w:r>
      <w:r w:rsidRPr="00C25E4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tradition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itself</w:t>
      </w:r>
      <w:r w:rsidRPr="00C25E4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provides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its</w:t>
      </w:r>
      <w:r w:rsidRPr="00C25E4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 assumes</w:t>
      </w:r>
      <w:r w:rsidRPr="00C25E4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collegial obligation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internal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functioning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institution;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identified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as </w:t>
      </w:r>
      <w:r w:rsidRPr="00C25E4B">
        <w:rPr>
          <w:rFonts w:ascii="Times New Roman" w:hAnsi="Times New Roman"/>
          <w:sz w:val="24"/>
          <w:szCs w:val="24"/>
        </w:rPr>
        <w:t>"university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3"/>
          <w:sz w:val="24"/>
          <w:szCs w:val="24"/>
        </w:rPr>
        <w:t>service."</w:t>
      </w:r>
    </w:p>
    <w:p w14:paraId="627F9BC9" w14:textId="77777777" w:rsidR="00132393" w:rsidRPr="00C25E4B" w:rsidRDefault="00132393" w:rsidP="0041773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4" w:lineRule="exact"/>
        <w:ind w:left="540" w:right="192" w:hanging="77"/>
        <w:rPr>
          <w:rFonts w:ascii="Times New Roman" w:hAnsi="Times New Roman"/>
          <w:w w:val="103"/>
          <w:sz w:val="24"/>
          <w:szCs w:val="24"/>
        </w:rPr>
      </w:pPr>
    </w:p>
    <w:p w14:paraId="54886874" w14:textId="77777777" w:rsidR="005246E0" w:rsidRPr="00C25E4B" w:rsidRDefault="005246E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24"/>
          <w:szCs w:val="24"/>
        </w:rPr>
      </w:pPr>
    </w:p>
    <w:p w14:paraId="101BFC57" w14:textId="77777777" w:rsidR="005246E0" w:rsidRPr="00C25E4B" w:rsidRDefault="005246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AC530D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25E4B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Public</w:t>
      </w:r>
      <w:r w:rsidRPr="00C25E4B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105"/>
          <w:sz w:val="24"/>
          <w:szCs w:val="24"/>
        </w:rPr>
        <w:t>Service</w:t>
      </w:r>
    </w:p>
    <w:p w14:paraId="19FACB1A" w14:textId="14B605D6" w:rsidR="005246E0" w:rsidRPr="00C25E4B" w:rsidRDefault="005246E0" w:rsidP="00C00682">
      <w:pPr>
        <w:widowControl w:val="0"/>
        <w:autoSpaceDE w:val="0"/>
        <w:autoSpaceDN w:val="0"/>
        <w:adjustRightInd w:val="0"/>
        <w:spacing w:before="1" w:after="0" w:line="278" w:lineRule="exact"/>
        <w:ind w:left="450" w:right="175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Public</w:t>
      </w:r>
      <w:r w:rsidRPr="00C25E4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application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teaching,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research,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other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scholarly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creative activity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constituencies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outside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Alaska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Fairbanks. 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It includes all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activities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which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extend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member's</w:t>
      </w:r>
      <w:r w:rsidRPr="00C25E4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professional,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academic,</w:t>
      </w:r>
      <w:r w:rsidR="0041773B"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 leadership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competence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these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sz w:val="24"/>
          <w:szCs w:val="24"/>
        </w:rPr>
        <w:t xml:space="preserve">constituencies. </w:t>
      </w:r>
      <w:r w:rsidRPr="00C25E4B">
        <w:rPr>
          <w:rFonts w:ascii="Times New Roman" w:hAnsi="Times New Roman"/>
          <w:sz w:val="24"/>
          <w:szCs w:val="24"/>
        </w:rPr>
        <w:t>It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can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instructional, collaborative,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consultative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nature and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is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related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4"/>
          <w:sz w:val="24"/>
          <w:szCs w:val="24"/>
        </w:rPr>
        <w:t xml:space="preserve">member's </w:t>
      </w:r>
      <w:r w:rsidRPr="00C25E4B">
        <w:rPr>
          <w:rFonts w:ascii="Times New Roman" w:hAnsi="Times New Roman"/>
          <w:sz w:val="24"/>
          <w:szCs w:val="24"/>
        </w:rPr>
        <w:t xml:space="preserve">discipline or other publicly recognized </w:t>
      </w:r>
      <w:r w:rsidR="0041773B" w:rsidRPr="00C25E4B">
        <w:rPr>
          <w:rFonts w:ascii="Times New Roman" w:hAnsi="Times New Roman"/>
          <w:sz w:val="24"/>
          <w:szCs w:val="24"/>
        </w:rPr>
        <w:t xml:space="preserve">expertise. </w:t>
      </w:r>
      <w:r w:rsidRPr="00C25E4B">
        <w:rPr>
          <w:rFonts w:ascii="Times New Roman" w:hAnsi="Times New Roman"/>
          <w:sz w:val="24"/>
          <w:szCs w:val="24"/>
        </w:rPr>
        <w:t xml:space="preserve">Public service </w:t>
      </w:r>
      <w:r w:rsidR="0041773B"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sz w:val="24"/>
          <w:szCs w:val="24"/>
        </w:rPr>
        <w:t>be systematic</w:t>
      </w:r>
      <w:r w:rsidRPr="00C25E4B">
        <w:rPr>
          <w:rFonts w:ascii="Times New Roman" w:hAnsi="Times New Roman"/>
          <w:sz w:val="24"/>
          <w:szCs w:val="24"/>
        </w:rPr>
        <w:t xml:space="preserve"> activity </w:t>
      </w:r>
      <w:r w:rsidR="0041773B" w:rsidRPr="00C25E4B">
        <w:rPr>
          <w:rFonts w:ascii="Times New Roman" w:hAnsi="Times New Roman"/>
          <w:sz w:val="24"/>
          <w:szCs w:val="24"/>
        </w:rPr>
        <w:t xml:space="preserve">that </w:t>
      </w:r>
      <w:r w:rsidRPr="00C25E4B">
        <w:rPr>
          <w:rFonts w:ascii="Times New Roman" w:hAnsi="Times New Roman"/>
          <w:sz w:val="24"/>
          <w:szCs w:val="24"/>
        </w:rPr>
        <w:t xml:space="preserve">involves </w:t>
      </w:r>
      <w:r w:rsidR="0041773B" w:rsidRPr="00C25E4B">
        <w:rPr>
          <w:rFonts w:ascii="Times New Roman" w:hAnsi="Times New Roman"/>
          <w:sz w:val="24"/>
          <w:szCs w:val="24"/>
        </w:rPr>
        <w:t xml:space="preserve">planning with clientele </w:t>
      </w:r>
      <w:r w:rsidRPr="00C25E4B">
        <w:rPr>
          <w:rFonts w:ascii="Times New Roman" w:hAnsi="Times New Roman"/>
          <w:sz w:val="24"/>
          <w:szCs w:val="24"/>
        </w:rPr>
        <w:t xml:space="preserve">and delivery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of </w:t>
      </w:r>
      <w:r w:rsidRPr="00C25E4B">
        <w:rPr>
          <w:rFonts w:ascii="Times New Roman" w:hAnsi="Times New Roman"/>
          <w:sz w:val="24"/>
          <w:szCs w:val="24"/>
        </w:rPr>
        <w:t>information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continuing,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sz w:val="24"/>
          <w:szCs w:val="24"/>
        </w:rPr>
        <w:t>programmatic basis.</w:t>
      </w:r>
      <w:r w:rsidRPr="00C25E4B">
        <w:rPr>
          <w:rFonts w:ascii="Times New Roman" w:hAnsi="Times New Roman"/>
          <w:sz w:val="24"/>
          <w:szCs w:val="24"/>
        </w:rPr>
        <w:t xml:space="preserve"> It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also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informal, individual,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contributions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community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one's</w:t>
      </w:r>
      <w:r w:rsidRPr="00C25E4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discipline,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 other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activities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furtherance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goals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mission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its </w:t>
      </w:r>
      <w:r w:rsidRPr="00C25E4B">
        <w:rPr>
          <w:rFonts w:ascii="Times New Roman" w:hAnsi="Times New Roman"/>
          <w:sz w:val="24"/>
          <w:szCs w:val="24"/>
        </w:rPr>
        <w:t>units.</w:t>
      </w:r>
      <w:r w:rsidRPr="00C25E4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 service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occur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a </w:t>
      </w:r>
      <w:r w:rsidRPr="00C25E4B">
        <w:rPr>
          <w:rFonts w:ascii="Times New Roman" w:hAnsi="Times New Roman"/>
          <w:sz w:val="24"/>
          <w:szCs w:val="24"/>
        </w:rPr>
        <w:lastRenderedPageBreak/>
        <w:t>periodic</w:t>
      </w:r>
      <w:r w:rsidRPr="00C25E4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 limited-term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basis.</w:t>
      </w:r>
    </w:p>
    <w:p w14:paraId="454E72D2" w14:textId="77777777" w:rsidR="005246E0" w:rsidRPr="00C25E4B" w:rsidRDefault="005246E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14:paraId="6D97BBFA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Examples</w:t>
      </w:r>
      <w:r w:rsidRPr="00C25E4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include,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but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 limited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to:</w:t>
      </w:r>
    </w:p>
    <w:p w14:paraId="71134FEB" w14:textId="77777777" w:rsidR="005246E0" w:rsidRPr="00C25E4B" w:rsidRDefault="005246E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4"/>
          <w:szCs w:val="24"/>
        </w:rPr>
      </w:pPr>
    </w:p>
    <w:p w14:paraId="0CEDCC02" w14:textId="77777777" w:rsidR="00EE5295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479" w:lineRule="auto"/>
        <w:ind w:left="540" w:right="30"/>
        <w:rPr>
          <w:rFonts w:ascii="Times New Roman" w:hAnsi="Times New Roman"/>
          <w:w w:val="101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a.  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Providing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information services</w:t>
      </w:r>
      <w:r w:rsidRPr="00C25E4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adults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youth. </w:t>
      </w:r>
    </w:p>
    <w:p w14:paraId="19B80FEB" w14:textId="77777777" w:rsidR="00EE5295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479" w:lineRule="auto"/>
        <w:ind w:left="540" w:right="30"/>
        <w:rPr>
          <w:rFonts w:ascii="Times New Roman" w:hAnsi="Times New Roman"/>
          <w:w w:val="101"/>
          <w:sz w:val="24"/>
          <w:szCs w:val="24"/>
        </w:rPr>
      </w:pPr>
      <w:r w:rsidRPr="00C25E4B">
        <w:rPr>
          <w:rFonts w:ascii="Times New Roman" w:hAnsi="Times New Roman"/>
          <w:w w:val="102"/>
          <w:sz w:val="24"/>
          <w:szCs w:val="24"/>
        </w:rPr>
        <w:t>b.</w:t>
      </w:r>
      <w:r w:rsidRPr="00C25E4B">
        <w:rPr>
          <w:rFonts w:ascii="Times New Roman" w:hAnsi="Times New Roman"/>
          <w:sz w:val="24"/>
          <w:szCs w:val="24"/>
        </w:rPr>
        <w:t xml:space="preserve">  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to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government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public</w:t>
      </w:r>
      <w:r w:rsidRPr="00C25E4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 xml:space="preserve">committees. </w:t>
      </w:r>
    </w:p>
    <w:p w14:paraId="45475DC6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479" w:lineRule="auto"/>
        <w:ind w:left="540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c.  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accrediting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bodies.</w:t>
      </w:r>
    </w:p>
    <w:p w14:paraId="5DE53FA2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left="540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d. </w:t>
      </w:r>
      <w:r w:rsidRPr="00C25E4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Active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 professional</w:t>
      </w:r>
      <w:r w:rsidRPr="00C25E4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organizations.</w:t>
      </w:r>
    </w:p>
    <w:p w14:paraId="3EC7075D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before="15" w:after="0" w:line="260" w:lineRule="exact"/>
        <w:ind w:left="540" w:right="30"/>
        <w:rPr>
          <w:rFonts w:ascii="Times New Roman" w:hAnsi="Times New Roman"/>
          <w:sz w:val="24"/>
          <w:szCs w:val="24"/>
        </w:rPr>
      </w:pPr>
    </w:p>
    <w:p w14:paraId="747248A2" w14:textId="77777777" w:rsidR="005246E0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right="30"/>
        <w:rPr>
          <w:rFonts w:ascii="Times New Roman" w:hAnsi="Times New Roman"/>
          <w:w w:val="102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e.  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discipline-oriented</w:t>
      </w:r>
      <w:r w:rsidRPr="00C25E4B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organizations.</w:t>
      </w:r>
    </w:p>
    <w:p w14:paraId="6BCD327B" w14:textId="77777777" w:rsidR="0053239C" w:rsidRPr="00C25E4B" w:rsidRDefault="0053239C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right="30"/>
        <w:rPr>
          <w:rFonts w:ascii="Times New Roman" w:hAnsi="Times New Roman"/>
          <w:sz w:val="24"/>
          <w:szCs w:val="24"/>
        </w:rPr>
      </w:pPr>
    </w:p>
    <w:p w14:paraId="5F59647D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before="73" w:after="0" w:line="240" w:lineRule="auto"/>
        <w:ind w:left="540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f.  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Consulting.</w:t>
      </w:r>
    </w:p>
    <w:p w14:paraId="0370F026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before="15" w:after="0" w:line="260" w:lineRule="exact"/>
        <w:ind w:left="540" w:right="30"/>
        <w:rPr>
          <w:rFonts w:ascii="Times New Roman" w:hAnsi="Times New Roman"/>
          <w:sz w:val="24"/>
          <w:szCs w:val="24"/>
        </w:rPr>
      </w:pPr>
    </w:p>
    <w:p w14:paraId="1EB98207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g. </w:t>
      </w:r>
      <w:r w:rsidRPr="00C25E4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Prizes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awards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excellence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public</w:t>
      </w:r>
      <w:r w:rsidRPr="00C25E4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>service.</w:t>
      </w:r>
    </w:p>
    <w:p w14:paraId="4DBDFE10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60" w:lineRule="exact"/>
        <w:ind w:left="540" w:right="30"/>
        <w:rPr>
          <w:rFonts w:ascii="Times New Roman" w:hAnsi="Times New Roman"/>
          <w:sz w:val="24"/>
          <w:szCs w:val="24"/>
        </w:rPr>
      </w:pPr>
    </w:p>
    <w:p w14:paraId="0CC89C82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h. 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Leadership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presentations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workshops,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conferences,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public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meetings.</w:t>
      </w:r>
    </w:p>
    <w:p w14:paraId="0728E1E6" w14:textId="77777777" w:rsidR="00EE5295" w:rsidRPr="00C25E4B" w:rsidRDefault="00EE5295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right="30"/>
        <w:rPr>
          <w:rFonts w:ascii="Times New Roman" w:hAnsi="Times New Roman"/>
          <w:sz w:val="24"/>
          <w:szCs w:val="24"/>
        </w:rPr>
      </w:pPr>
    </w:p>
    <w:p w14:paraId="466EF0A6" w14:textId="1C45EC99" w:rsidR="005246E0" w:rsidRPr="00C25E4B" w:rsidRDefault="00EE5295" w:rsidP="00C00682">
      <w:pPr>
        <w:widowControl w:val="0"/>
        <w:autoSpaceDE w:val="0"/>
        <w:autoSpaceDN w:val="0"/>
        <w:adjustRightInd w:val="0"/>
        <w:spacing w:after="0" w:line="240" w:lineRule="auto"/>
        <w:ind w:left="540" w:right="30"/>
        <w:rPr>
          <w:rFonts w:ascii="Times New Roman" w:hAnsi="Times New Roman"/>
          <w:sz w:val="24"/>
          <w:szCs w:val="24"/>
        </w:rPr>
      </w:pPr>
      <w:proofErr w:type="spellStart"/>
      <w:r w:rsidRPr="00C25E4B">
        <w:rPr>
          <w:rFonts w:ascii="Times New Roman" w:hAnsi="Times New Roman"/>
          <w:sz w:val="24"/>
          <w:szCs w:val="24"/>
        </w:rPr>
        <w:t>i</w:t>
      </w:r>
      <w:proofErr w:type="spellEnd"/>
      <w:r w:rsidRPr="00C25E4B">
        <w:rPr>
          <w:rFonts w:ascii="Times New Roman" w:hAnsi="Times New Roman"/>
          <w:sz w:val="24"/>
          <w:szCs w:val="24"/>
        </w:rPr>
        <w:t xml:space="preserve">. </w:t>
      </w:r>
      <w:r w:rsidR="00C00682">
        <w:rPr>
          <w:rFonts w:ascii="Times New Roman" w:hAnsi="Times New Roman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Training</w:t>
      </w:r>
      <w:r w:rsidR="005246E0"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and</w:t>
      </w:r>
      <w:r w:rsidR="005246E0"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w w:val="101"/>
          <w:sz w:val="24"/>
          <w:szCs w:val="24"/>
        </w:rPr>
        <w:t>facilitating.</w:t>
      </w:r>
    </w:p>
    <w:p w14:paraId="2912DDB5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60" w:lineRule="exact"/>
        <w:ind w:left="540" w:right="30"/>
        <w:rPr>
          <w:rFonts w:ascii="Times New Roman" w:hAnsi="Times New Roman"/>
          <w:sz w:val="24"/>
          <w:szCs w:val="24"/>
        </w:rPr>
      </w:pPr>
    </w:p>
    <w:p w14:paraId="53D03495" w14:textId="1064FBDA" w:rsidR="005246E0" w:rsidRPr="00C25E4B" w:rsidRDefault="00EE5295" w:rsidP="00C00682">
      <w:pPr>
        <w:widowControl w:val="0"/>
        <w:autoSpaceDE w:val="0"/>
        <w:autoSpaceDN w:val="0"/>
        <w:adjustRightInd w:val="0"/>
        <w:spacing w:after="0" w:line="241" w:lineRule="auto"/>
        <w:ind w:left="540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j</w:t>
      </w:r>
      <w:r w:rsidR="005246E0" w:rsidRPr="00C25E4B">
        <w:rPr>
          <w:rFonts w:ascii="Times New Roman" w:hAnsi="Times New Roman"/>
          <w:sz w:val="24"/>
          <w:szCs w:val="24"/>
        </w:rPr>
        <w:t>.</w:t>
      </w:r>
      <w:r w:rsidR="005246E0" w:rsidRPr="00C25E4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ab/>
      </w:r>
      <w:r w:rsidR="00C00682">
        <w:rPr>
          <w:rFonts w:ascii="Times New Roman" w:hAnsi="Times New Roman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Radio </w:t>
      </w:r>
      <w:r w:rsidR="005246E0"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and TV programs, newspaper </w:t>
      </w:r>
      <w:r w:rsidR="005246E0"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articles </w:t>
      </w:r>
      <w:r w:rsidR="005246E0"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and </w:t>
      </w:r>
      <w:r w:rsidR="005246E0" w:rsidRPr="00C25E4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 xml:space="preserve">columns, </w:t>
      </w:r>
      <w:r w:rsidR="005246E0"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publications, newsletters, films,  </w:t>
      </w:r>
      <w:r w:rsidR="005246E0" w:rsidRPr="00C25E4B">
        <w:rPr>
          <w:rFonts w:ascii="Times New Roman" w:hAnsi="Times New Roman"/>
          <w:sz w:val="24"/>
          <w:szCs w:val="24"/>
        </w:rPr>
        <w:t xml:space="preserve">computer  applications,  </w:t>
      </w:r>
      <w:r w:rsidRPr="00C25E4B">
        <w:rPr>
          <w:rFonts w:ascii="Times New Roman" w:hAnsi="Times New Roman"/>
          <w:sz w:val="24"/>
          <w:szCs w:val="24"/>
        </w:rPr>
        <w:t xml:space="preserve">teleconferences  </w:t>
      </w:r>
      <w:r w:rsidR="005246E0" w:rsidRPr="00C25E4B">
        <w:rPr>
          <w:rFonts w:ascii="Times New Roman" w:hAnsi="Times New Roman"/>
          <w:sz w:val="24"/>
          <w:szCs w:val="24"/>
        </w:rPr>
        <w:t xml:space="preserve">and  other educational </w:t>
      </w:r>
      <w:r w:rsidR="005246E0" w:rsidRPr="00C25E4B">
        <w:rPr>
          <w:rFonts w:ascii="Times New Roman" w:hAnsi="Times New Roman"/>
          <w:w w:val="101"/>
          <w:sz w:val="24"/>
          <w:szCs w:val="24"/>
        </w:rPr>
        <w:t>media.</w:t>
      </w:r>
    </w:p>
    <w:p w14:paraId="757E0B12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before="9" w:after="0" w:line="280" w:lineRule="exact"/>
        <w:ind w:left="540" w:right="30"/>
        <w:rPr>
          <w:rFonts w:ascii="Times New Roman" w:hAnsi="Times New Roman"/>
          <w:sz w:val="24"/>
          <w:szCs w:val="24"/>
        </w:rPr>
      </w:pPr>
    </w:p>
    <w:p w14:paraId="7F7BB4A9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8" w:lineRule="exact"/>
        <w:ind w:left="540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k. 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Judging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similar</w:t>
      </w:r>
      <w:r w:rsidRPr="00C25E4B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educational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assistance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at</w:t>
      </w:r>
      <w:r w:rsidRPr="00C25E4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science</w:t>
      </w:r>
      <w:r w:rsidRPr="00C25E4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fairs,</w:t>
      </w:r>
      <w:r w:rsidRPr="00C25E4B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state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fairs,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speech,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drama,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literary,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similar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competitions.</w:t>
      </w:r>
    </w:p>
    <w:p w14:paraId="47CEB2CD" w14:textId="77777777" w:rsidR="0041773B" w:rsidRPr="00C25E4B" w:rsidRDefault="0041773B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14:paraId="5FAE429B" w14:textId="64FE611C" w:rsidR="0041773B" w:rsidRPr="00C25E4B" w:rsidRDefault="00664792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5" w:lineRule="auto"/>
        <w:ind w:left="540" w:right="166"/>
        <w:rPr>
          <w:rFonts w:ascii="Times New Roman" w:hAnsi="Times New Roman"/>
          <w:i/>
          <w:w w:val="10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</w:t>
      </w:r>
      <w:r w:rsidR="0041773B" w:rsidRPr="00C25E4B">
        <w:rPr>
          <w:rFonts w:ascii="Times New Roman" w:hAnsi="Times New Roman"/>
          <w:i/>
          <w:sz w:val="24"/>
          <w:szCs w:val="24"/>
        </w:rPr>
        <w:t xml:space="preserve">. </w:t>
      </w:r>
      <w:r w:rsidR="0041773B" w:rsidRPr="00C25E4B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ACTIVELY PARTICIPATING ON AND CONTRIBUTING TO THE WORK</w:t>
      </w:r>
      <w:r w:rsidR="0041773B" w:rsidRPr="00C25E4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OF</w:t>
      </w:r>
      <w:r w:rsidR="0041773B" w:rsidRPr="00C25E4B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PUBLIC</w:t>
      </w:r>
      <w:r w:rsidR="0041773B" w:rsidRPr="00C25E4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AND/OR</w:t>
      </w:r>
      <w:r w:rsidR="0041773B" w:rsidRPr="00C25E4B">
        <w:rPr>
          <w:rFonts w:ascii="Times New Roman" w:hAnsi="Times New Roman"/>
          <w:i/>
          <w:spacing w:val="-18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GOVERNMENTAL</w:t>
      </w:r>
      <w:r w:rsidR="0041773B" w:rsidRPr="00C25E4B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w w:val="101"/>
          <w:sz w:val="24"/>
          <w:szCs w:val="24"/>
        </w:rPr>
        <w:t>BODIES.</w:t>
      </w:r>
    </w:p>
    <w:p w14:paraId="56F3B680" w14:textId="77777777" w:rsidR="0041773B" w:rsidRPr="00C25E4B" w:rsidRDefault="0041773B" w:rsidP="00A451F4">
      <w:pPr>
        <w:widowControl w:val="0"/>
        <w:tabs>
          <w:tab w:val="left" w:pos="1080"/>
        </w:tabs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i/>
          <w:sz w:val="24"/>
          <w:szCs w:val="24"/>
        </w:rPr>
      </w:pPr>
    </w:p>
    <w:p w14:paraId="369E6702" w14:textId="77777777" w:rsidR="0041773B" w:rsidRPr="00C25E4B" w:rsidRDefault="0041773B" w:rsidP="00A451F4">
      <w:pPr>
        <w:widowControl w:val="0"/>
        <w:tabs>
          <w:tab w:val="left" w:pos="1080"/>
        </w:tabs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i/>
          <w:sz w:val="24"/>
          <w:szCs w:val="24"/>
        </w:rPr>
      </w:pPr>
    </w:p>
    <w:p w14:paraId="75E27F35" w14:textId="142836F9" w:rsidR="005246E0" w:rsidRPr="00C25E4B" w:rsidRDefault="00CD2AA3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540" w:right="17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="0041773B" w:rsidRPr="00C25E4B">
        <w:rPr>
          <w:rFonts w:ascii="Times New Roman" w:hAnsi="Times New Roman"/>
          <w:i/>
          <w:sz w:val="24"/>
          <w:szCs w:val="24"/>
        </w:rPr>
        <w:t xml:space="preserve">. </w:t>
      </w:r>
      <w:r w:rsidR="0041773B" w:rsidRPr="00C25E4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APPLYING</w:t>
      </w:r>
      <w:r w:rsidR="0041773B" w:rsidRPr="00C25E4B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THEORIES</w:t>
      </w:r>
      <w:r w:rsidR="0041773B" w:rsidRPr="00C25E4B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OR</w:t>
      </w:r>
      <w:r w:rsidR="0041773B" w:rsidRPr="00C25E4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FINDINGS</w:t>
      </w:r>
      <w:r w:rsidR="0041773B" w:rsidRPr="00C25E4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OF</w:t>
      </w:r>
      <w:r w:rsidR="0041773B" w:rsidRPr="00C25E4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THE</w:t>
      </w:r>
      <w:r w:rsidR="0041773B" w:rsidRPr="00C25E4B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DISCIPLINE</w:t>
      </w:r>
      <w:r w:rsidR="0041773B" w:rsidRPr="00C25E4B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IN</w:t>
      </w:r>
      <w:r w:rsidR="0041773B" w:rsidRPr="00C25E4B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="0041773B" w:rsidRPr="00C25E4B">
        <w:rPr>
          <w:rFonts w:ascii="Times New Roman" w:hAnsi="Times New Roman"/>
          <w:i/>
          <w:sz w:val="24"/>
          <w:szCs w:val="24"/>
        </w:rPr>
        <w:t>PUBLIC SERVICE.</w:t>
      </w:r>
    </w:p>
    <w:p w14:paraId="0D36F909" w14:textId="77777777" w:rsidR="004E0592" w:rsidRPr="00C25E4B" w:rsidRDefault="004E0592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540" w:right="171"/>
        <w:rPr>
          <w:rFonts w:ascii="Times New Roman" w:hAnsi="Times New Roman"/>
          <w:i/>
          <w:sz w:val="24"/>
          <w:szCs w:val="24"/>
        </w:rPr>
      </w:pPr>
    </w:p>
    <w:p w14:paraId="10FC8D96" w14:textId="65D1A048" w:rsidR="004E0592" w:rsidRDefault="00CD2AA3" w:rsidP="00C00682">
      <w:pPr>
        <w:shd w:val="clear" w:color="auto" w:fill="FFFFFF"/>
        <w:spacing w:after="0" w:line="240" w:lineRule="auto"/>
        <w:ind w:left="540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N</w:t>
      </w:r>
      <w:r w:rsidR="004E0592" w:rsidRPr="00C25E4B">
        <w:rPr>
          <w:rFonts w:ascii="Times New Roman" w:hAnsi="Times New Roman"/>
          <w:i/>
          <w:color w:val="222222"/>
          <w:sz w:val="24"/>
          <w:szCs w:val="24"/>
        </w:rPr>
        <w:t>. FIELD INSTRUCTION AND EXTENSION DELIVERY OF SKILLS TO ALASKA’S WORKFORCE.</w:t>
      </w:r>
    </w:p>
    <w:p w14:paraId="3A168FF8" w14:textId="77777777" w:rsidR="0053239C" w:rsidRDefault="0053239C" w:rsidP="00C00682">
      <w:pPr>
        <w:shd w:val="clear" w:color="auto" w:fill="FFFFFF"/>
        <w:spacing w:after="0" w:line="240" w:lineRule="auto"/>
        <w:ind w:left="540"/>
        <w:rPr>
          <w:rFonts w:ascii="Times New Roman" w:hAnsi="Times New Roman"/>
          <w:i/>
          <w:color w:val="222222"/>
          <w:sz w:val="24"/>
          <w:szCs w:val="24"/>
        </w:rPr>
      </w:pPr>
    </w:p>
    <w:p w14:paraId="43D079A0" w14:textId="77777777" w:rsidR="004E0592" w:rsidRPr="00C25E4B" w:rsidRDefault="004E0592" w:rsidP="00A451F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74" w:lineRule="exact"/>
        <w:ind w:right="171"/>
        <w:rPr>
          <w:rFonts w:ascii="Times New Roman" w:hAnsi="Times New Roman"/>
          <w:i/>
          <w:sz w:val="24"/>
          <w:szCs w:val="24"/>
        </w:rPr>
      </w:pPr>
    </w:p>
    <w:p w14:paraId="5DFF7C5E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90" w:right="6197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25E4B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96"/>
          <w:sz w:val="24"/>
          <w:szCs w:val="24"/>
        </w:rPr>
        <w:t>University</w:t>
      </w:r>
      <w:r w:rsidRPr="00C25E4B">
        <w:rPr>
          <w:rFonts w:ascii="Times New Roman" w:hAnsi="Times New Roman"/>
          <w:b/>
          <w:bCs/>
          <w:spacing w:val="-9"/>
          <w:w w:val="96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96"/>
          <w:sz w:val="24"/>
          <w:szCs w:val="24"/>
        </w:rPr>
        <w:t>Service</w:t>
      </w:r>
    </w:p>
    <w:p w14:paraId="2D5300EF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71" w:lineRule="exact"/>
        <w:ind w:left="450" w:right="144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 includes those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activities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involving faculty members</w:t>
      </w:r>
      <w:r w:rsidR="00B55C0E" w:rsidRPr="00C25E4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</w:t>
      </w:r>
    </w:p>
    <w:p w14:paraId="6457A20B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before="2" w:after="0" w:line="241" w:lineRule="auto"/>
        <w:ind w:left="450" w:right="131"/>
        <w:rPr>
          <w:rFonts w:ascii="Times New Roman" w:hAnsi="Times New Roman"/>
          <w:sz w:val="24"/>
          <w:szCs w:val="24"/>
        </w:rPr>
      </w:pPr>
      <w:proofErr w:type="gramStart"/>
      <w:r w:rsidRPr="00C25E4B">
        <w:rPr>
          <w:rFonts w:ascii="Times New Roman" w:hAnsi="Times New Roman"/>
          <w:sz w:val="24"/>
          <w:szCs w:val="24"/>
        </w:rPr>
        <w:t>governance</w:t>
      </w:r>
      <w:proofErr w:type="gramEnd"/>
      <w:r w:rsidRPr="00C25E4B">
        <w:rPr>
          <w:rFonts w:ascii="Times New Roman" w:hAnsi="Times New Roman"/>
          <w:sz w:val="24"/>
          <w:szCs w:val="24"/>
        </w:rPr>
        <w:t>, administration, and other internal affairs of the university, its colleges,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schools,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institutes.</w:t>
      </w:r>
      <w:r w:rsidR="00EE5295" w:rsidRPr="00C25E4B">
        <w:rPr>
          <w:rFonts w:ascii="Times New Roman" w:hAnsi="Times New Roman"/>
          <w:sz w:val="24"/>
          <w:szCs w:val="24"/>
        </w:rPr>
        <w:t xml:space="preserve"> It</w:t>
      </w:r>
      <w:r w:rsidRPr="00C25E4B">
        <w:rPr>
          <w:rFonts w:ascii="Times New Roman" w:hAnsi="Times New Roman"/>
          <w:spacing w:val="-24"/>
          <w:w w:val="1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includes</w:t>
      </w:r>
      <w:r w:rsidRPr="00C25E4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non-instructional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with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students and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their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organizations.</w:t>
      </w:r>
    </w:p>
    <w:p w14:paraId="10F07C4E" w14:textId="77777777" w:rsidR="005246E0" w:rsidRPr="00C25E4B" w:rsidRDefault="005246E0" w:rsidP="00A6397E">
      <w:pPr>
        <w:widowControl w:val="0"/>
        <w:tabs>
          <w:tab w:val="left" w:pos="900"/>
        </w:tabs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14:paraId="74DD7CEC" w14:textId="77777777" w:rsidR="005246E0" w:rsidRPr="00C25E4B" w:rsidRDefault="005246E0" w:rsidP="00C0068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22" w:right="2609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Examples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activity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include,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but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limited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3"/>
          <w:sz w:val="24"/>
          <w:szCs w:val="24"/>
        </w:rPr>
        <w:t>to:</w:t>
      </w:r>
    </w:p>
    <w:p w14:paraId="700E599A" w14:textId="77777777" w:rsidR="005246E0" w:rsidRPr="00C25E4B" w:rsidRDefault="005246E0" w:rsidP="00C00682">
      <w:pPr>
        <w:widowControl w:val="0"/>
        <w:tabs>
          <w:tab w:val="left" w:pos="900"/>
        </w:tabs>
        <w:autoSpaceDE w:val="0"/>
        <w:autoSpaceDN w:val="0"/>
        <w:adjustRightInd w:val="0"/>
        <w:spacing w:before="10" w:after="0" w:line="280" w:lineRule="exact"/>
        <w:ind w:left="622"/>
        <w:rPr>
          <w:rFonts w:ascii="Times New Roman" w:hAnsi="Times New Roman"/>
          <w:sz w:val="24"/>
          <w:szCs w:val="24"/>
        </w:rPr>
      </w:pPr>
    </w:p>
    <w:p w14:paraId="71904A20" w14:textId="77777777" w:rsidR="005246E0" w:rsidRPr="00C25E4B" w:rsidRDefault="005246E0" w:rsidP="00C0068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1" w:lineRule="auto"/>
        <w:ind w:left="622" w:right="122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a.  Service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university,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college,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school,</w:t>
      </w:r>
      <w:r w:rsidRPr="00C25E4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institute,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departmental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committees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or </w:t>
      </w:r>
      <w:r w:rsidRPr="00C25E4B">
        <w:rPr>
          <w:rFonts w:ascii="Times New Roman" w:hAnsi="Times New Roman"/>
          <w:sz w:val="24"/>
          <w:szCs w:val="24"/>
        </w:rPr>
        <w:t>governing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bodies.</w:t>
      </w:r>
    </w:p>
    <w:p w14:paraId="47789E18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8" w:after="0" w:line="280" w:lineRule="exact"/>
        <w:ind w:left="622"/>
        <w:rPr>
          <w:rFonts w:ascii="Times New Roman" w:hAnsi="Times New Roman"/>
          <w:sz w:val="24"/>
          <w:szCs w:val="24"/>
        </w:rPr>
      </w:pPr>
    </w:p>
    <w:p w14:paraId="7955CAEB" w14:textId="79CE2371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74" w:lineRule="exact"/>
        <w:ind w:left="622" w:right="107"/>
        <w:rPr>
          <w:rFonts w:ascii="Times New Roman" w:hAnsi="Times New Roman"/>
          <w:i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b.  Consultative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support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functions,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expert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assistance for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specific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projects</w:t>
      </w:r>
      <w:r w:rsidR="00B55C0E" w:rsidRPr="00C25E4B">
        <w:rPr>
          <w:rFonts w:ascii="Times New Roman" w:hAnsi="Times New Roman"/>
          <w:w w:val="101"/>
          <w:sz w:val="24"/>
          <w:szCs w:val="24"/>
        </w:rPr>
        <w:t xml:space="preserve"> </w:t>
      </w:r>
    </w:p>
    <w:p w14:paraId="6B568F28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7" w:after="0" w:line="280" w:lineRule="exact"/>
        <w:ind w:left="622"/>
        <w:rPr>
          <w:rFonts w:ascii="Times New Roman" w:hAnsi="Times New Roman"/>
          <w:sz w:val="24"/>
          <w:szCs w:val="24"/>
        </w:rPr>
      </w:pPr>
    </w:p>
    <w:p w14:paraId="72BEE00C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74" w:lineRule="exact"/>
        <w:ind w:left="622" w:right="104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c. 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department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chair or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term-limited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part-time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assignment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4"/>
          <w:sz w:val="24"/>
          <w:szCs w:val="24"/>
        </w:rPr>
        <w:t xml:space="preserve">as </w:t>
      </w:r>
      <w:r w:rsidRPr="00C25E4B">
        <w:rPr>
          <w:rFonts w:ascii="Times New Roman" w:hAnsi="Times New Roman"/>
          <w:sz w:val="24"/>
          <w:szCs w:val="24"/>
        </w:rPr>
        <w:t>assistant/associate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dean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 college/school.</w:t>
      </w:r>
    </w:p>
    <w:p w14:paraId="1FA62991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3" w:after="0" w:line="260" w:lineRule="exact"/>
        <w:ind w:left="622"/>
        <w:rPr>
          <w:rFonts w:ascii="Times New Roman" w:hAnsi="Times New Roman"/>
          <w:sz w:val="24"/>
          <w:szCs w:val="24"/>
        </w:rPr>
      </w:pPr>
    </w:p>
    <w:p w14:paraId="4495673B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622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d. </w:t>
      </w:r>
      <w:r w:rsidRPr="00C25E4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6397E" w:rsidRPr="00C25E4B">
        <w:rPr>
          <w:rFonts w:ascii="Times New Roman" w:hAnsi="Times New Roman"/>
          <w:sz w:val="24"/>
          <w:szCs w:val="24"/>
        </w:rPr>
        <w:t xml:space="preserve">accreditation </w:t>
      </w:r>
      <w:r w:rsidRPr="00C25E4B">
        <w:rPr>
          <w:rFonts w:ascii="Times New Roman" w:hAnsi="Times New Roman"/>
          <w:sz w:val="24"/>
          <w:szCs w:val="24"/>
        </w:rPr>
        <w:t>reviews.</w:t>
      </w:r>
    </w:p>
    <w:p w14:paraId="32A62E2E" w14:textId="77777777" w:rsidR="00132393" w:rsidRPr="00C25E4B" w:rsidRDefault="00132393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622" w:right="30"/>
        <w:rPr>
          <w:rFonts w:ascii="Times New Roman" w:hAnsi="Times New Roman"/>
          <w:sz w:val="24"/>
          <w:szCs w:val="24"/>
        </w:rPr>
      </w:pPr>
    </w:p>
    <w:p w14:paraId="2C467C32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622" w:right="1283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e.  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collective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bargaining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committees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elected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office.</w:t>
      </w:r>
    </w:p>
    <w:p w14:paraId="271749B5" w14:textId="77777777" w:rsidR="00A6397E" w:rsidRPr="00C25E4B" w:rsidRDefault="00A6397E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622" w:right="2008"/>
        <w:rPr>
          <w:rFonts w:ascii="Times New Roman" w:hAnsi="Times New Roman"/>
          <w:sz w:val="24"/>
          <w:szCs w:val="24"/>
        </w:rPr>
      </w:pPr>
    </w:p>
    <w:p w14:paraId="4373596E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before="75" w:after="0" w:line="240" w:lineRule="auto"/>
        <w:ind w:left="622" w:right="2218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f.  Service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support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student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organizations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activities.</w:t>
      </w:r>
    </w:p>
    <w:p w14:paraId="3B3A9F09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" w:after="0" w:line="280" w:lineRule="exact"/>
        <w:ind w:left="622"/>
        <w:rPr>
          <w:rFonts w:ascii="Times New Roman" w:hAnsi="Times New Roman"/>
          <w:sz w:val="24"/>
          <w:szCs w:val="24"/>
        </w:rPr>
      </w:pPr>
    </w:p>
    <w:p w14:paraId="52F40073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622" w:right="1386"/>
        <w:jc w:val="both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g. </w:t>
      </w:r>
      <w:r w:rsidRPr="00C25E4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Academic</w:t>
      </w:r>
      <w:r w:rsidRPr="00C25E4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support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services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library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museum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programs.</w:t>
      </w:r>
    </w:p>
    <w:p w14:paraId="75C20FFE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" w:after="0" w:line="280" w:lineRule="exact"/>
        <w:ind w:left="622"/>
        <w:rPr>
          <w:rFonts w:ascii="Times New Roman" w:hAnsi="Times New Roman"/>
          <w:sz w:val="24"/>
          <w:szCs w:val="24"/>
        </w:rPr>
      </w:pPr>
    </w:p>
    <w:p w14:paraId="30EC89C5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6" w:lineRule="auto"/>
        <w:ind w:left="622" w:right="183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h. </w:t>
      </w:r>
      <w:r w:rsidRPr="00C25E4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Assisting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gramStart"/>
      <w:r w:rsidRPr="00C25E4B">
        <w:rPr>
          <w:rFonts w:ascii="Times New Roman" w:hAnsi="Times New Roman"/>
          <w:sz w:val="24"/>
          <w:szCs w:val="24"/>
        </w:rPr>
        <w:t xml:space="preserve">other 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proofErr w:type="gramEnd"/>
      <w:r w:rsidRPr="00C25E4B">
        <w:rPr>
          <w:rFonts w:ascii="Times New Roman" w:hAnsi="Times New Roman"/>
          <w:sz w:val="24"/>
          <w:szCs w:val="24"/>
        </w:rPr>
        <w:t xml:space="preserve"> </w:t>
      </w:r>
      <w:r w:rsidRPr="00C25E4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or 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units</w:t>
      </w:r>
      <w:r w:rsidRPr="00C25E4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with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curriculum 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planning 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delivery</w:t>
      </w:r>
      <w:r w:rsidRPr="00C25E4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 instruction,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serving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as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guest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lecturer.</w:t>
      </w:r>
    </w:p>
    <w:p w14:paraId="7D6E2633" w14:textId="77777777" w:rsidR="00A6397E" w:rsidRPr="00C25E4B" w:rsidRDefault="00A6397E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6" w:lineRule="auto"/>
        <w:ind w:left="622" w:right="183"/>
        <w:rPr>
          <w:rFonts w:ascii="Times New Roman" w:hAnsi="Times New Roman"/>
          <w:sz w:val="24"/>
          <w:szCs w:val="24"/>
        </w:rPr>
      </w:pPr>
    </w:p>
    <w:p w14:paraId="05BC785A" w14:textId="41926334" w:rsidR="005246E0" w:rsidRPr="00C25E4B" w:rsidRDefault="00A6397E" w:rsidP="00C00682">
      <w:pPr>
        <w:widowControl w:val="0"/>
        <w:autoSpaceDE w:val="0"/>
        <w:autoSpaceDN w:val="0"/>
        <w:adjustRightInd w:val="0"/>
        <w:spacing w:after="0" w:line="246" w:lineRule="auto"/>
        <w:ind w:left="622" w:right="183"/>
        <w:rPr>
          <w:rFonts w:ascii="Times New Roman" w:hAnsi="Times New Roman"/>
          <w:sz w:val="24"/>
          <w:szCs w:val="24"/>
        </w:rPr>
      </w:pPr>
      <w:proofErr w:type="spellStart"/>
      <w:r w:rsidRPr="00C25E4B">
        <w:rPr>
          <w:rFonts w:ascii="Times New Roman" w:hAnsi="Times New Roman"/>
          <w:sz w:val="24"/>
          <w:szCs w:val="24"/>
        </w:rPr>
        <w:t>i</w:t>
      </w:r>
      <w:proofErr w:type="spellEnd"/>
      <w:r w:rsidRPr="00C25E4B">
        <w:rPr>
          <w:rFonts w:ascii="Times New Roman" w:hAnsi="Times New Roman"/>
          <w:sz w:val="24"/>
          <w:szCs w:val="24"/>
        </w:rPr>
        <w:t>.</w:t>
      </w:r>
      <w:r w:rsidR="00C00682">
        <w:rPr>
          <w:rFonts w:ascii="Times New Roman" w:hAnsi="Times New Roman"/>
          <w:sz w:val="24"/>
          <w:szCs w:val="24"/>
        </w:rPr>
        <w:t xml:space="preserve">  </w:t>
      </w:r>
      <w:r w:rsidR="005246E0" w:rsidRPr="00C25E4B">
        <w:rPr>
          <w:rFonts w:ascii="Times New Roman" w:hAnsi="Times New Roman"/>
          <w:sz w:val="24"/>
          <w:szCs w:val="24"/>
        </w:rPr>
        <w:t>Mentoring</w:t>
      </w:r>
      <w:r w:rsidR="00132393" w:rsidRPr="00C25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2393" w:rsidRPr="00C25E4B">
        <w:rPr>
          <w:rFonts w:ascii="Times New Roman" w:hAnsi="Times New Roman"/>
          <w:i/>
          <w:sz w:val="24"/>
          <w:szCs w:val="24"/>
        </w:rPr>
        <w:t>OF</w:t>
      </w:r>
      <w:proofErr w:type="gramEnd"/>
      <w:r w:rsidR="00132393" w:rsidRPr="00C25E4B">
        <w:rPr>
          <w:rFonts w:ascii="Times New Roman" w:hAnsi="Times New Roman"/>
          <w:i/>
          <w:sz w:val="24"/>
          <w:szCs w:val="24"/>
        </w:rPr>
        <w:t xml:space="preserve"> NEW FACULTY</w:t>
      </w:r>
      <w:r w:rsidR="005246E0" w:rsidRPr="00C25E4B">
        <w:rPr>
          <w:rFonts w:ascii="Times New Roman" w:hAnsi="Times New Roman"/>
          <w:i/>
          <w:sz w:val="24"/>
          <w:szCs w:val="24"/>
        </w:rPr>
        <w:t>.</w:t>
      </w:r>
    </w:p>
    <w:p w14:paraId="2A61D80F" w14:textId="77777777" w:rsidR="005246E0" w:rsidRPr="00C25E4B" w:rsidRDefault="005246E0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before="16" w:after="0" w:line="260" w:lineRule="exact"/>
        <w:ind w:left="622"/>
        <w:rPr>
          <w:rFonts w:ascii="Times New Roman" w:hAnsi="Times New Roman"/>
          <w:sz w:val="24"/>
          <w:szCs w:val="24"/>
        </w:rPr>
      </w:pPr>
    </w:p>
    <w:p w14:paraId="3DC8BB0F" w14:textId="56321C95" w:rsidR="00BD7193" w:rsidRPr="00C25E4B" w:rsidRDefault="00A6397E" w:rsidP="00C00682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622" w:right="3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j</w:t>
      </w:r>
      <w:r w:rsidR="005246E0" w:rsidRPr="00C25E4B">
        <w:rPr>
          <w:rFonts w:ascii="Times New Roman" w:hAnsi="Times New Roman"/>
          <w:sz w:val="24"/>
          <w:szCs w:val="24"/>
        </w:rPr>
        <w:t>.  Prizes</w:t>
      </w:r>
      <w:r w:rsidR="005246E0"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and</w:t>
      </w:r>
      <w:r w:rsidR="005246E0"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awards</w:t>
      </w:r>
      <w:r w:rsidR="005246E0"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for</w:t>
      </w:r>
      <w:r w:rsidR="005246E0"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excellence</w:t>
      </w:r>
      <w:r w:rsidR="005246E0"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in</w:t>
      </w:r>
      <w:r w:rsidR="005246E0"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sz w:val="24"/>
          <w:szCs w:val="24"/>
        </w:rPr>
        <w:t>university</w:t>
      </w:r>
      <w:r w:rsidR="005246E0" w:rsidRPr="00C25E4B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5246E0" w:rsidRPr="00C25E4B">
        <w:rPr>
          <w:rFonts w:ascii="Times New Roman" w:hAnsi="Times New Roman"/>
          <w:w w:val="102"/>
          <w:sz w:val="24"/>
          <w:szCs w:val="24"/>
        </w:rPr>
        <w:t>service.</w:t>
      </w:r>
      <w:r w:rsidRPr="00C25E4B">
        <w:rPr>
          <w:rFonts w:ascii="Times New Roman" w:hAnsi="Times New Roman"/>
          <w:sz w:val="24"/>
          <w:szCs w:val="24"/>
        </w:rPr>
        <w:t xml:space="preserve"> </w:t>
      </w:r>
    </w:p>
    <w:p w14:paraId="1779FDE8" w14:textId="77777777" w:rsidR="00A6397E" w:rsidRPr="00C25E4B" w:rsidRDefault="00A6397E" w:rsidP="00AF2738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 w:right="30"/>
        <w:rPr>
          <w:rFonts w:ascii="Times New Roman" w:hAnsi="Times New Roman"/>
          <w:i/>
          <w:sz w:val="24"/>
          <w:szCs w:val="24"/>
        </w:rPr>
      </w:pPr>
    </w:p>
    <w:p w14:paraId="3E0E754A" w14:textId="27F48F85" w:rsidR="00F633FC" w:rsidRPr="00C25E4B" w:rsidRDefault="00BD7193" w:rsidP="00C00682">
      <w:pPr>
        <w:shd w:val="clear" w:color="auto" w:fill="FFFFFF"/>
        <w:spacing w:after="0" w:line="240" w:lineRule="auto"/>
        <w:ind w:left="63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K.</w:t>
      </w:r>
      <w:del w:id="95" w:author="'Lou' S Brown" w:date="2015-04-20T15:02:00Z">
        <w:r w:rsidR="00A6397E" w:rsidRPr="00C25E4B" w:rsidDel="00AF4994">
          <w:rPr>
            <w:rFonts w:ascii="Times New Roman" w:hAnsi="Times New Roman"/>
            <w:i/>
            <w:sz w:val="24"/>
            <w:szCs w:val="24"/>
          </w:rPr>
          <w:delText>.</w:delText>
        </w:r>
      </w:del>
      <w:r w:rsidR="00A6397E" w:rsidRPr="00C25E4B">
        <w:rPr>
          <w:rFonts w:ascii="Times New Roman" w:hAnsi="Times New Roman"/>
          <w:i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EXHIBITING</w:t>
      </w:r>
      <w:r w:rsidR="00A6397E" w:rsidRPr="00D91C83">
        <w:rPr>
          <w:rFonts w:ascii="Times New Roman" w:hAnsi="Times New Roman"/>
          <w:i/>
          <w:caps/>
          <w:spacing w:val="34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LEADERSHIP</w:t>
      </w:r>
      <w:r w:rsidR="00A6397E" w:rsidRPr="00D91C83">
        <w:rPr>
          <w:rFonts w:ascii="Times New Roman" w:hAnsi="Times New Roman"/>
          <w:i/>
          <w:caps/>
          <w:spacing w:val="31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AND</w:t>
      </w:r>
      <w:r w:rsidR="00A6397E" w:rsidRPr="00D91C83">
        <w:rPr>
          <w:rFonts w:ascii="Times New Roman" w:hAnsi="Times New Roman"/>
          <w:i/>
          <w:caps/>
          <w:spacing w:val="28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MANAGERIAL</w:t>
      </w:r>
      <w:r w:rsidR="00A6397E" w:rsidRPr="00D91C83">
        <w:rPr>
          <w:rFonts w:ascii="Times New Roman" w:hAnsi="Times New Roman"/>
          <w:i/>
          <w:caps/>
          <w:spacing w:val="47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EFFECTIVENESS</w:t>
      </w:r>
      <w:r w:rsidR="00A6397E" w:rsidRPr="00D91C83">
        <w:rPr>
          <w:rFonts w:ascii="Times New Roman" w:hAnsi="Times New Roman"/>
          <w:i/>
          <w:caps/>
          <w:spacing w:val="31"/>
          <w:sz w:val="24"/>
          <w:szCs w:val="24"/>
        </w:rPr>
        <w:t xml:space="preserve"> </w:t>
      </w:r>
      <w:r w:rsidR="00664792" w:rsidRPr="00D91C83">
        <w:rPr>
          <w:rFonts w:ascii="Times New Roman" w:hAnsi="Times New Roman"/>
          <w:i/>
          <w:caps/>
          <w:sz w:val="24"/>
          <w:szCs w:val="24"/>
        </w:rPr>
        <w:t>ON</w:t>
      </w:r>
      <w:r w:rsidR="00664792" w:rsidRPr="00D91C83">
        <w:rPr>
          <w:rFonts w:ascii="Times New Roman" w:hAnsi="Times New Roman"/>
          <w:i/>
          <w:caps/>
          <w:spacing w:val="23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THE</w:t>
      </w:r>
      <w:r w:rsidR="00C00682">
        <w:rPr>
          <w:rFonts w:ascii="Times New Roman" w:hAnsi="Times New Roman"/>
          <w:i/>
          <w:caps/>
          <w:spacing w:val="25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DEPARTMENT, COLLEGE,</w:t>
      </w:r>
      <w:r w:rsidR="00A6397E" w:rsidRPr="00D91C83">
        <w:rPr>
          <w:rFonts w:ascii="Times New Roman" w:hAnsi="Times New Roman"/>
          <w:i/>
          <w:caps/>
          <w:spacing w:val="27"/>
          <w:sz w:val="24"/>
          <w:szCs w:val="24"/>
        </w:rPr>
        <w:t xml:space="preserve"> </w:t>
      </w:r>
      <w:r w:rsidR="00664792" w:rsidRPr="00D91C83">
        <w:rPr>
          <w:rFonts w:ascii="Times New Roman" w:hAnsi="Times New Roman"/>
          <w:i/>
          <w:caps/>
          <w:spacing w:val="27"/>
          <w:sz w:val="24"/>
          <w:szCs w:val="24"/>
        </w:rPr>
        <w:t xml:space="preserve">OR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UNIVERSITY</w:t>
      </w:r>
      <w:r w:rsidR="00A6397E" w:rsidRPr="00D91C83">
        <w:rPr>
          <w:rFonts w:ascii="Times New Roman" w:hAnsi="Times New Roman"/>
          <w:i/>
          <w:caps/>
          <w:spacing w:val="25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w w:val="101"/>
          <w:sz w:val="24"/>
          <w:szCs w:val="24"/>
        </w:rPr>
        <w:t xml:space="preserve">OF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ALASKA</w:t>
      </w:r>
      <w:r w:rsidR="00A6397E" w:rsidRPr="00D91C83">
        <w:rPr>
          <w:rFonts w:ascii="Times New Roman" w:hAnsi="Times New Roman"/>
          <w:i/>
          <w:caps/>
          <w:spacing w:val="-3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FAIRBANKS</w:t>
      </w:r>
      <w:r w:rsidRPr="00D91C83">
        <w:rPr>
          <w:rFonts w:ascii="Times New Roman" w:hAnsi="Times New Roman"/>
          <w:i/>
          <w:caps/>
          <w:spacing w:val="-12"/>
          <w:sz w:val="24"/>
          <w:szCs w:val="24"/>
        </w:rPr>
        <w:t xml:space="preserve"> </w:t>
      </w:r>
      <w:r w:rsidR="00664792" w:rsidRPr="00D91C83">
        <w:rPr>
          <w:rFonts w:ascii="Times New Roman" w:hAnsi="Times New Roman"/>
          <w:i/>
          <w:caps/>
          <w:spacing w:val="-12"/>
          <w:sz w:val="24"/>
          <w:szCs w:val="24"/>
        </w:rPr>
        <w:t>LEVEL</w:t>
      </w:r>
      <w:r w:rsidR="00664792">
        <w:rPr>
          <w:rFonts w:ascii="Times New Roman" w:hAnsi="Times New Roman"/>
          <w:i/>
          <w:caps/>
          <w:spacing w:val="-12"/>
          <w:sz w:val="24"/>
          <w:szCs w:val="24"/>
        </w:rPr>
        <w:t>s</w:t>
      </w:r>
      <w:r w:rsidR="00664792" w:rsidRPr="00D91C83">
        <w:rPr>
          <w:rFonts w:ascii="Times New Roman" w:hAnsi="Times New Roman"/>
          <w:i/>
          <w:caps/>
          <w:spacing w:val="-12"/>
          <w:sz w:val="24"/>
          <w:szCs w:val="24"/>
        </w:rPr>
        <w:t xml:space="preserve"> </w:t>
      </w:r>
      <w:r w:rsidR="00A6397E" w:rsidRPr="00D91C83">
        <w:rPr>
          <w:rFonts w:ascii="Times New Roman" w:hAnsi="Times New Roman"/>
          <w:i/>
          <w:caps/>
          <w:sz w:val="24"/>
          <w:szCs w:val="24"/>
        </w:rPr>
        <w:t>AND</w:t>
      </w:r>
      <w:r w:rsidR="00664792">
        <w:rPr>
          <w:rFonts w:ascii="Times New Roman" w:hAnsi="Times New Roman"/>
          <w:i/>
          <w:caps/>
          <w:sz w:val="24"/>
          <w:szCs w:val="24"/>
        </w:rPr>
        <w:t>/OR</w:t>
      </w:r>
      <w:r w:rsidR="00A6397E" w:rsidRPr="00D91C83">
        <w:rPr>
          <w:rFonts w:ascii="Times New Roman" w:hAnsi="Times New Roman"/>
          <w:i/>
          <w:caps/>
          <w:spacing w:val="-3"/>
          <w:sz w:val="24"/>
          <w:szCs w:val="24"/>
        </w:rPr>
        <w:t xml:space="preserve"> </w:t>
      </w:r>
      <w:r w:rsidR="00664792" w:rsidRPr="00D91C83">
        <w:rPr>
          <w:rFonts w:ascii="Times New Roman" w:hAnsi="Times New Roman"/>
          <w:i/>
          <w:caps/>
          <w:spacing w:val="-3"/>
          <w:sz w:val="24"/>
          <w:szCs w:val="24"/>
        </w:rPr>
        <w:t xml:space="preserve">on behalf of </w:t>
      </w:r>
      <w:r w:rsidR="002774F0" w:rsidRPr="00D91C83">
        <w:rPr>
          <w:rFonts w:ascii="Times New Roman" w:hAnsi="Times New Roman"/>
          <w:i/>
          <w:caps/>
          <w:sz w:val="24"/>
          <w:szCs w:val="24"/>
        </w:rPr>
        <w:t>STATEWIDE</w:t>
      </w:r>
      <w:r w:rsidRPr="00D91C83">
        <w:rPr>
          <w:rFonts w:ascii="Times New Roman" w:hAnsi="Times New Roman"/>
          <w:i/>
          <w:caps/>
          <w:sz w:val="24"/>
          <w:szCs w:val="24"/>
        </w:rPr>
        <w:t xml:space="preserve"> PROGRAMS AND SERVICES.</w:t>
      </w:r>
    </w:p>
    <w:p w14:paraId="27A086F3" w14:textId="62752D68" w:rsidR="00766650" w:rsidRPr="00C25E4B" w:rsidRDefault="00766650" w:rsidP="00A451F4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0B38CC2" w14:textId="737F99AC" w:rsidR="00292AB3" w:rsidRPr="00AF2738" w:rsidRDefault="00CD2AA3" w:rsidP="00C00682">
      <w:pPr>
        <w:tabs>
          <w:tab w:val="left" w:pos="1080"/>
        </w:tabs>
        <w:ind w:left="900" w:hanging="270"/>
        <w:outlineLvl w:val="0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</w:t>
      </w:r>
      <w:r w:rsidR="00292AB3">
        <w:rPr>
          <w:rFonts w:ascii="Times New Roman" w:hAnsi="Times New Roman"/>
          <w:i/>
          <w:sz w:val="24"/>
          <w:szCs w:val="24"/>
        </w:rPr>
        <w:t>.</w:t>
      </w:r>
      <w:del w:id="96" w:author="'Lou' S Brown" w:date="2015-04-20T15:02:00Z">
        <w:r w:rsidR="00766650" w:rsidRPr="00C25E4B" w:rsidDel="00AF4994">
          <w:rPr>
            <w:rFonts w:ascii="Times New Roman" w:hAnsi="Times New Roman"/>
            <w:i/>
            <w:sz w:val="24"/>
            <w:szCs w:val="24"/>
          </w:rPr>
          <w:delText>.</w:delText>
        </w:r>
      </w:del>
      <w:r w:rsidR="00766650" w:rsidRPr="00C25E4B">
        <w:rPr>
          <w:rFonts w:ascii="Times New Roman" w:hAnsi="Times New Roman"/>
          <w:i/>
          <w:sz w:val="24"/>
          <w:szCs w:val="24"/>
        </w:rPr>
        <w:t xml:space="preserve"> </w:t>
      </w:r>
      <w:r w:rsidR="00766650" w:rsidRPr="00AF2738">
        <w:rPr>
          <w:rFonts w:ascii="Times New Roman" w:hAnsi="Times New Roman"/>
          <w:i/>
          <w:caps/>
          <w:sz w:val="24"/>
          <w:szCs w:val="24"/>
        </w:rPr>
        <w:t xml:space="preserve">Assisting in the design of </w:t>
      </w:r>
      <w:r w:rsidR="00292AB3" w:rsidRPr="00AF2738">
        <w:rPr>
          <w:rFonts w:ascii="Times New Roman" w:hAnsi="Times New Roman"/>
          <w:i/>
          <w:caps/>
        </w:rPr>
        <w:t>justice-related community efforts</w:t>
      </w:r>
      <w:r w:rsidR="00292AB3">
        <w:rPr>
          <w:rFonts w:ascii="Times New Roman" w:hAnsi="Times New Roman"/>
          <w:i/>
          <w:caps/>
        </w:rPr>
        <w:t>.</w:t>
      </w:r>
      <w:r w:rsidR="00292AB3" w:rsidRPr="00AF2738" w:rsidDel="00292AB3">
        <w:rPr>
          <w:rFonts w:ascii="Times New Roman" w:hAnsi="Times New Roman"/>
          <w:i/>
          <w:caps/>
          <w:sz w:val="24"/>
          <w:szCs w:val="24"/>
        </w:rPr>
        <w:t xml:space="preserve"> </w:t>
      </w:r>
    </w:p>
    <w:p w14:paraId="63099CF8" w14:textId="4397CDE8" w:rsidR="00132393" w:rsidRPr="00C25E4B" w:rsidRDefault="00CD2AA3" w:rsidP="00C00682">
      <w:pPr>
        <w:tabs>
          <w:tab w:val="left" w:pos="1080"/>
        </w:tabs>
        <w:ind w:left="63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t>M</w:t>
      </w:r>
      <w:r w:rsidR="00132393" w:rsidRPr="00C25E4B">
        <w:rPr>
          <w:rFonts w:ascii="Times New Roman" w:hAnsi="Times New Roman"/>
          <w:i/>
          <w:sz w:val="24"/>
          <w:szCs w:val="24"/>
        </w:rPr>
        <w:t xml:space="preserve">. </w:t>
      </w:r>
      <w:del w:id="97" w:author="'Lou' S Brown" w:date="2015-04-20T15:02:00Z">
        <w:r w:rsidR="00242399" w:rsidRPr="00C25E4B" w:rsidDel="00AF4994">
          <w:rPr>
            <w:rFonts w:ascii="Times New Roman" w:hAnsi="Times New Roman"/>
            <w:i/>
            <w:sz w:val="24"/>
            <w:szCs w:val="24"/>
          </w:rPr>
          <w:tab/>
        </w:r>
      </w:del>
      <w:r w:rsidR="00132393" w:rsidRPr="00C25E4B">
        <w:rPr>
          <w:rFonts w:ascii="Times New Roman" w:hAnsi="Times New Roman"/>
          <w:i/>
          <w:sz w:val="24"/>
          <w:szCs w:val="24"/>
        </w:rPr>
        <w:t>COORDINATING SPECIALIZED COURSE DELIVERY METHODS FOR STUDENTS IN RURAL ALASKA</w:t>
      </w:r>
      <w:r w:rsidR="00292AB3">
        <w:rPr>
          <w:rFonts w:ascii="Times New Roman" w:hAnsi="Times New Roman"/>
          <w:i/>
          <w:sz w:val="24"/>
          <w:szCs w:val="24"/>
        </w:rPr>
        <w:t xml:space="preserve"> INCLUDING</w:t>
      </w:r>
      <w:r w:rsidR="00132393" w:rsidRPr="00C25E4B">
        <w:rPr>
          <w:rFonts w:ascii="Times New Roman" w:hAnsi="Times New Roman"/>
          <w:i/>
          <w:sz w:val="24"/>
          <w:szCs w:val="24"/>
        </w:rPr>
        <w:t xml:space="preserve"> INTENSIVE ADVISING </w:t>
      </w:r>
      <w:r w:rsidR="00664792" w:rsidRPr="00D91C83">
        <w:rPr>
          <w:rFonts w:ascii="Times New Roman" w:hAnsi="Times New Roman"/>
          <w:i/>
          <w:caps/>
          <w:sz w:val="24"/>
          <w:szCs w:val="24"/>
        </w:rPr>
        <w:t>and</w:t>
      </w:r>
      <w:r w:rsidR="00664792">
        <w:rPr>
          <w:rFonts w:ascii="Times New Roman" w:hAnsi="Times New Roman"/>
          <w:i/>
          <w:sz w:val="24"/>
          <w:szCs w:val="24"/>
        </w:rPr>
        <w:t xml:space="preserve"> </w:t>
      </w:r>
      <w:r w:rsidR="00132393" w:rsidRPr="00C25E4B">
        <w:rPr>
          <w:rFonts w:ascii="Times New Roman" w:hAnsi="Times New Roman"/>
          <w:i/>
          <w:sz w:val="24"/>
          <w:szCs w:val="24"/>
        </w:rPr>
        <w:t>SUPPORT.</w:t>
      </w:r>
    </w:p>
    <w:p w14:paraId="02D7C584" w14:textId="77777777" w:rsidR="002774F0" w:rsidRPr="00C25E4B" w:rsidRDefault="002774F0" w:rsidP="00D975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</w:p>
    <w:p w14:paraId="4B99430A" w14:textId="6C329BAF" w:rsidR="005246E0" w:rsidRPr="00C25E4B" w:rsidRDefault="005246E0" w:rsidP="00EC24AD">
      <w:pPr>
        <w:widowControl w:val="0"/>
        <w:autoSpaceDE w:val="0"/>
        <w:autoSpaceDN w:val="0"/>
        <w:adjustRightInd w:val="0"/>
        <w:spacing w:after="0" w:line="240" w:lineRule="auto"/>
        <w:ind w:left="90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C25E4B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>Professional</w:t>
      </w:r>
      <w:r w:rsidRPr="00C25E4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w w:val="101"/>
          <w:sz w:val="24"/>
          <w:szCs w:val="24"/>
        </w:rPr>
        <w:t>Service</w:t>
      </w:r>
    </w:p>
    <w:p w14:paraId="51ADB4AB" w14:textId="77777777" w:rsidR="005246E0" w:rsidRPr="00C25E4B" w:rsidRDefault="005246E0" w:rsidP="00EC24AD">
      <w:pPr>
        <w:widowControl w:val="0"/>
        <w:autoSpaceDE w:val="0"/>
        <w:autoSpaceDN w:val="0"/>
        <w:adjustRightInd w:val="0"/>
        <w:spacing w:after="0" w:line="240" w:lineRule="auto"/>
        <w:ind w:left="450" w:right="2653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Examples</w:t>
      </w:r>
      <w:r w:rsidRPr="00C25E4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such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activity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include,</w:t>
      </w:r>
      <w:r w:rsidRPr="00C25E4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but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are</w:t>
      </w:r>
      <w:r w:rsidRPr="00C25E4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not</w:t>
      </w:r>
      <w:r w:rsidRPr="00C25E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limited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5"/>
          <w:sz w:val="24"/>
          <w:szCs w:val="24"/>
        </w:rPr>
        <w:t>to:</w:t>
      </w:r>
    </w:p>
    <w:p w14:paraId="0FF8DC64" w14:textId="77777777" w:rsidR="005246E0" w:rsidRPr="00C25E4B" w:rsidRDefault="005246E0" w:rsidP="005F3B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14:paraId="592B9AC1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720" w:right="159" w:hanging="9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a.  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 xml:space="preserve">Editing or refereeing </w:t>
      </w:r>
      <w:r w:rsidR="009140AC" w:rsidRPr="00C25E4B">
        <w:rPr>
          <w:rFonts w:ascii="Times New Roman" w:hAnsi="Times New Roman"/>
          <w:i/>
          <w:sz w:val="24"/>
          <w:szCs w:val="24"/>
        </w:rPr>
        <w:t>REVIEWS, CASE STUDIES</w:t>
      </w:r>
      <w:r w:rsidR="009140AC" w:rsidRPr="00C25E4B">
        <w:rPr>
          <w:rFonts w:ascii="Times New Roman" w:hAnsi="Times New Roman"/>
          <w:sz w:val="24"/>
          <w:szCs w:val="24"/>
        </w:rPr>
        <w:t xml:space="preserve">, </w:t>
      </w:r>
      <w:r w:rsidRPr="00C25E4B">
        <w:rPr>
          <w:rFonts w:ascii="Times New Roman" w:hAnsi="Times New Roman"/>
          <w:sz w:val="24"/>
          <w:szCs w:val="24"/>
        </w:rPr>
        <w:t xml:space="preserve">articles or proposals for professional journals </w:t>
      </w:r>
      <w:r w:rsidRPr="00C25E4B">
        <w:rPr>
          <w:rFonts w:ascii="Times New Roman" w:hAnsi="Times New Roman"/>
          <w:w w:val="102"/>
          <w:sz w:val="24"/>
          <w:szCs w:val="24"/>
        </w:rPr>
        <w:t xml:space="preserve">or </w:t>
      </w:r>
      <w:r w:rsidRPr="00C25E4B">
        <w:rPr>
          <w:rFonts w:ascii="Times New Roman" w:hAnsi="Times New Roman"/>
          <w:w w:val="101"/>
          <w:sz w:val="24"/>
          <w:szCs w:val="24"/>
        </w:rPr>
        <w:t>organizations.</w:t>
      </w:r>
    </w:p>
    <w:p w14:paraId="78DCC151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720" w:hanging="90"/>
        <w:rPr>
          <w:rFonts w:ascii="Times New Roman" w:hAnsi="Times New Roman"/>
          <w:sz w:val="24"/>
          <w:szCs w:val="24"/>
        </w:rPr>
      </w:pPr>
    </w:p>
    <w:p w14:paraId="47F12D26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720" w:right="2937" w:hanging="9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b.   Active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</w:t>
      </w:r>
      <w:r w:rsidRPr="00C25E4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organizations.</w:t>
      </w:r>
    </w:p>
    <w:p w14:paraId="0A5DD3DD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720" w:hanging="90"/>
        <w:rPr>
          <w:rFonts w:ascii="Times New Roman" w:hAnsi="Times New Roman"/>
          <w:sz w:val="24"/>
          <w:szCs w:val="24"/>
        </w:rPr>
      </w:pPr>
    </w:p>
    <w:p w14:paraId="4C957C95" w14:textId="77777777" w:rsidR="00A6397E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720" w:hanging="90"/>
        <w:rPr>
          <w:rFonts w:ascii="Times New Roman" w:hAnsi="Times New Roman"/>
          <w:i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c.  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Active</w:t>
      </w:r>
      <w:r w:rsidRPr="00C25E4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participation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discipline-oriented</w:t>
      </w:r>
      <w:r w:rsidRPr="00C25E4B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804A5" w:rsidRPr="00C25E4B">
        <w:rPr>
          <w:rFonts w:ascii="Times New Roman" w:hAnsi="Times New Roman"/>
          <w:w w:val="101"/>
          <w:sz w:val="24"/>
          <w:szCs w:val="24"/>
        </w:rPr>
        <w:t xml:space="preserve">organizations </w:t>
      </w:r>
      <w:r w:rsidRPr="00C25E4B">
        <w:rPr>
          <w:rFonts w:ascii="Times New Roman" w:hAnsi="Times New Roman"/>
          <w:i/>
          <w:sz w:val="24"/>
          <w:szCs w:val="24"/>
        </w:rPr>
        <w:t>OR</w:t>
      </w:r>
      <w:r w:rsidRPr="00C25E4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sz w:val="24"/>
          <w:szCs w:val="24"/>
        </w:rPr>
        <w:t>ORGANIZATIONS</w:t>
      </w:r>
      <w:r w:rsidRPr="00C25E4B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sz w:val="24"/>
          <w:szCs w:val="24"/>
        </w:rPr>
        <w:t>CLOSELY</w:t>
      </w:r>
      <w:r w:rsidRPr="00C25E4B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sz w:val="24"/>
          <w:szCs w:val="24"/>
        </w:rPr>
        <w:t>RELATED</w:t>
      </w:r>
      <w:r w:rsidRPr="00C25E4B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sz w:val="24"/>
          <w:szCs w:val="24"/>
        </w:rPr>
        <w:t>TO</w:t>
      </w:r>
      <w:r w:rsidRPr="00C25E4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sz w:val="24"/>
          <w:szCs w:val="24"/>
        </w:rPr>
        <w:t>THE</w:t>
      </w:r>
      <w:r w:rsidRPr="00C25E4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i/>
          <w:sz w:val="24"/>
          <w:szCs w:val="24"/>
        </w:rPr>
        <w:t>DISCIPLIN</w:t>
      </w:r>
      <w:r w:rsidRPr="00C25E4B">
        <w:rPr>
          <w:rFonts w:ascii="Times New Roman" w:hAnsi="Times New Roman"/>
          <w:i/>
          <w:spacing w:val="-3"/>
          <w:sz w:val="24"/>
          <w:szCs w:val="24"/>
        </w:rPr>
        <w:t>E</w:t>
      </w:r>
      <w:r w:rsidR="00A6397E" w:rsidRPr="00C25E4B">
        <w:rPr>
          <w:rFonts w:ascii="Times New Roman" w:hAnsi="Times New Roman"/>
          <w:i/>
          <w:w w:val="173"/>
          <w:sz w:val="24"/>
          <w:szCs w:val="24"/>
        </w:rPr>
        <w:t>.</w:t>
      </w:r>
    </w:p>
    <w:p w14:paraId="1DD93BEB" w14:textId="77777777" w:rsidR="001804A5" w:rsidRPr="00C25E4B" w:rsidRDefault="001804A5" w:rsidP="00C00682">
      <w:pPr>
        <w:widowControl w:val="0"/>
        <w:autoSpaceDE w:val="0"/>
        <w:autoSpaceDN w:val="0"/>
        <w:adjustRightInd w:val="0"/>
        <w:spacing w:after="0" w:line="240" w:lineRule="auto"/>
        <w:ind w:left="720" w:right="588" w:hanging="90"/>
        <w:rPr>
          <w:rFonts w:ascii="Times New Roman" w:hAnsi="Times New Roman"/>
          <w:sz w:val="24"/>
          <w:szCs w:val="24"/>
        </w:rPr>
      </w:pPr>
    </w:p>
    <w:p w14:paraId="31DC6D68" w14:textId="77777777" w:rsidR="005246E0" w:rsidRPr="00C25E4B" w:rsidRDefault="005246E0" w:rsidP="00C00682">
      <w:pPr>
        <w:widowControl w:val="0"/>
        <w:autoSpaceDE w:val="0"/>
        <w:autoSpaceDN w:val="0"/>
        <w:adjustRightInd w:val="0"/>
        <w:spacing w:after="0" w:line="240" w:lineRule="auto"/>
        <w:ind w:left="720" w:right="588" w:hanging="90"/>
        <w:rPr>
          <w:rFonts w:ascii="Times New Roman" w:hAnsi="Times New Roman"/>
          <w:w w:val="101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lastRenderedPageBreak/>
        <w:t xml:space="preserve">d.  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Committee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chair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officer</w:t>
      </w:r>
      <w:r w:rsidRPr="00C25E4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</w:t>
      </w:r>
      <w:r w:rsidRPr="00C25E4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organizations.</w:t>
      </w:r>
    </w:p>
    <w:p w14:paraId="705DE9BF" w14:textId="77777777" w:rsidR="001804A5" w:rsidRPr="00C25E4B" w:rsidRDefault="001804A5" w:rsidP="00C00682">
      <w:pPr>
        <w:widowControl w:val="0"/>
        <w:autoSpaceDE w:val="0"/>
        <w:autoSpaceDN w:val="0"/>
        <w:adjustRightInd w:val="0"/>
        <w:spacing w:after="0" w:line="240" w:lineRule="auto"/>
        <w:ind w:left="720" w:right="588" w:hanging="90"/>
        <w:rPr>
          <w:rFonts w:ascii="Times New Roman" w:hAnsi="Times New Roman"/>
          <w:sz w:val="24"/>
          <w:szCs w:val="24"/>
        </w:rPr>
      </w:pPr>
    </w:p>
    <w:p w14:paraId="4406BD17" w14:textId="5FDF8F24" w:rsidR="00B63F95" w:rsidRPr="00C25E4B" w:rsidRDefault="005246E0" w:rsidP="00B63F95">
      <w:pPr>
        <w:shd w:val="clear" w:color="auto" w:fill="FFFFFF"/>
        <w:spacing w:after="0" w:line="240" w:lineRule="auto"/>
        <w:ind w:left="990" w:hanging="270"/>
        <w:rPr>
          <w:rFonts w:ascii="Times New Roman" w:hAnsi="Times New Roman"/>
          <w:i/>
          <w:color w:val="222222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 xml:space="preserve">e.  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Organizer,</w:t>
      </w:r>
      <w:r w:rsidRPr="00C25E4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session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organizer,</w:t>
      </w:r>
      <w:r w:rsidRPr="00C25E4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moderator</w:t>
      </w:r>
      <w:r w:rsidRPr="00C25E4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professional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meetings</w:t>
      </w:r>
      <w:r w:rsidR="006F4380" w:rsidRPr="00C25E4B">
        <w:rPr>
          <w:rFonts w:ascii="Times New Roman" w:hAnsi="Times New Roman"/>
          <w:w w:val="101"/>
          <w:sz w:val="24"/>
          <w:szCs w:val="24"/>
        </w:rPr>
        <w:t xml:space="preserve">, </w:t>
      </w:r>
      <w:r w:rsidR="001804A5" w:rsidRPr="00C25E4B">
        <w:rPr>
          <w:rFonts w:ascii="Times New Roman" w:hAnsi="Times New Roman"/>
          <w:i/>
          <w:w w:val="101"/>
          <w:sz w:val="24"/>
          <w:szCs w:val="24"/>
        </w:rPr>
        <w:t xml:space="preserve">PRACTITIONER </w:t>
      </w:r>
      <w:r w:rsidR="006F4380" w:rsidRPr="00C25E4B">
        <w:rPr>
          <w:rFonts w:ascii="Times New Roman" w:hAnsi="Times New Roman"/>
          <w:i/>
          <w:w w:val="101"/>
          <w:sz w:val="24"/>
          <w:szCs w:val="24"/>
        </w:rPr>
        <w:t>CONFERENCES AND SEMINARS</w:t>
      </w:r>
      <w:r w:rsidR="001804A5" w:rsidRPr="00C25E4B">
        <w:rPr>
          <w:rFonts w:ascii="Times New Roman" w:hAnsi="Times New Roman"/>
          <w:i/>
          <w:w w:val="101"/>
          <w:sz w:val="24"/>
          <w:szCs w:val="24"/>
        </w:rPr>
        <w:t xml:space="preserve"> AND OTHER NON-TRADITIONAL VENUES</w:t>
      </w:r>
      <w:r w:rsidR="00664792">
        <w:rPr>
          <w:rFonts w:ascii="Times New Roman" w:hAnsi="Times New Roman"/>
          <w:i/>
          <w:w w:val="101"/>
          <w:sz w:val="24"/>
          <w:szCs w:val="24"/>
        </w:rPr>
        <w:t>, E.G.,</w:t>
      </w:r>
      <w:r w:rsidR="001804A5" w:rsidRPr="00C25E4B">
        <w:rPr>
          <w:rFonts w:ascii="Times New Roman" w:hAnsi="Times New Roman"/>
          <w:i/>
          <w:w w:val="101"/>
          <w:sz w:val="24"/>
          <w:szCs w:val="24"/>
        </w:rPr>
        <w:t xml:space="preserve"> NATIVE CORPORATION MEETINGS</w:t>
      </w:r>
      <w:ins w:id="98" w:author="'Lou' S Brown" w:date="2015-04-20T08:52:00Z">
        <w:r w:rsidR="00B63F95">
          <w:rPr>
            <w:rFonts w:ascii="Times New Roman" w:hAnsi="Times New Roman"/>
            <w:i/>
            <w:color w:val="222222"/>
            <w:sz w:val="24"/>
            <w:szCs w:val="24"/>
          </w:rPr>
          <w:t xml:space="preserve"> AND </w:t>
        </w:r>
      </w:ins>
      <w:del w:id="99" w:author="'Lou' S Brown" w:date="2015-04-20T08:52:00Z">
        <w:r w:rsidRPr="00C25E4B" w:rsidDel="00B63F95">
          <w:rPr>
            <w:rFonts w:ascii="Times New Roman" w:hAnsi="Times New Roman"/>
            <w:i/>
            <w:w w:val="101"/>
            <w:sz w:val="24"/>
            <w:szCs w:val="24"/>
          </w:rPr>
          <w:delText xml:space="preserve">. </w:delText>
        </w:r>
      </w:del>
      <w:moveToRangeStart w:id="100" w:author="'Lou' S Brown" w:date="2015-04-20T08:51:00Z" w:name="move417283219"/>
      <w:moveTo w:id="101" w:author="'Lou' S Brown" w:date="2015-04-20T08:51:00Z">
        <w:del w:id="102" w:author="'Lou' S Brown" w:date="2015-04-20T08:52:00Z">
          <w:r w:rsidR="00B63F95" w:rsidDel="00B63F95">
            <w:rPr>
              <w:rFonts w:ascii="Times New Roman" w:hAnsi="Times New Roman"/>
              <w:i/>
              <w:color w:val="222222"/>
              <w:sz w:val="24"/>
              <w:szCs w:val="24"/>
            </w:rPr>
            <w:delText>Q</w:delText>
          </w:r>
          <w:r w:rsidR="00B63F95" w:rsidRPr="00C25E4B" w:rsidDel="00B63F95">
            <w:rPr>
              <w:rFonts w:ascii="Times New Roman" w:hAnsi="Times New Roman"/>
              <w:i/>
              <w:color w:val="222222"/>
              <w:sz w:val="24"/>
              <w:szCs w:val="24"/>
            </w:rPr>
            <w:delText xml:space="preserve">. </w:delText>
          </w:r>
        </w:del>
        <w:r w:rsidR="00B63F95" w:rsidRPr="00C25E4B">
          <w:rPr>
            <w:rFonts w:ascii="Times New Roman" w:hAnsi="Times New Roman"/>
            <w:i/>
            <w:color w:val="222222"/>
            <w:sz w:val="24"/>
            <w:szCs w:val="24"/>
          </w:rPr>
          <w:t>DEVELOP</w:t>
        </w:r>
        <w:r w:rsidR="00B63F95">
          <w:rPr>
            <w:rFonts w:ascii="Times New Roman" w:hAnsi="Times New Roman"/>
            <w:i/>
            <w:color w:val="222222"/>
            <w:sz w:val="24"/>
            <w:szCs w:val="24"/>
          </w:rPr>
          <w:t>MENT OF</w:t>
        </w:r>
        <w:r w:rsidR="00B63F95" w:rsidRPr="00C25E4B">
          <w:rPr>
            <w:rFonts w:ascii="Times New Roman" w:hAnsi="Times New Roman"/>
            <w:i/>
            <w:color w:val="222222"/>
            <w:sz w:val="24"/>
            <w:szCs w:val="24"/>
          </w:rPr>
          <w:t xml:space="preserve"> CONFERENCES ATTRACTIVE TO PRACTITIONERS</w:t>
        </w:r>
      </w:moveTo>
      <w:ins w:id="103" w:author="'Lou' S Brown" w:date="2015-04-20T08:53:00Z">
        <w:r w:rsidR="00B63F95">
          <w:rPr>
            <w:rFonts w:ascii="Times New Roman" w:hAnsi="Times New Roman"/>
            <w:i/>
            <w:color w:val="222222"/>
            <w:sz w:val="24"/>
            <w:szCs w:val="24"/>
          </w:rPr>
          <w:t>.</w:t>
        </w:r>
      </w:ins>
      <w:moveTo w:id="104" w:author="'Lou' S Brown" w:date="2015-04-20T08:51:00Z">
        <w:del w:id="105" w:author="'Lou' S Brown" w:date="2015-04-20T08:53:00Z">
          <w:r w:rsidR="00B63F95" w:rsidRPr="00C25E4B" w:rsidDel="00B63F95">
            <w:rPr>
              <w:rFonts w:ascii="Times New Roman" w:hAnsi="Times New Roman"/>
              <w:i/>
              <w:color w:val="222222"/>
              <w:sz w:val="24"/>
              <w:szCs w:val="24"/>
            </w:rPr>
            <w:delText>,</w:delText>
          </w:r>
        </w:del>
        <w:r w:rsidR="00B63F95" w:rsidRPr="00C25E4B">
          <w:rPr>
            <w:rFonts w:ascii="Times New Roman" w:hAnsi="Times New Roman"/>
            <w:i/>
            <w:color w:val="222222"/>
            <w:sz w:val="24"/>
            <w:szCs w:val="24"/>
          </w:rPr>
          <w:t xml:space="preserve"> ACADEMICS AND THE PUBLIC </w:t>
        </w:r>
        <w:r w:rsidR="00B63F95">
          <w:rPr>
            <w:rFonts w:ascii="Times New Roman" w:hAnsi="Times New Roman"/>
            <w:i/>
            <w:color w:val="222222"/>
            <w:sz w:val="24"/>
            <w:szCs w:val="24"/>
          </w:rPr>
          <w:t>WITH THE INTENT OF DEVELOPING KNOWLEDGE AND RESEARCH OPPORTUNITIES.</w:t>
        </w:r>
      </w:moveTo>
    </w:p>
    <w:moveToRangeEnd w:id="100"/>
    <w:p w14:paraId="5DDD42B7" w14:textId="0F1C0AD0" w:rsidR="00801326" w:rsidRPr="00C25E4B" w:rsidDel="00AF4994" w:rsidRDefault="00801326" w:rsidP="00C00682">
      <w:pPr>
        <w:widowControl w:val="0"/>
        <w:autoSpaceDE w:val="0"/>
        <w:autoSpaceDN w:val="0"/>
        <w:adjustRightInd w:val="0"/>
        <w:spacing w:after="0" w:line="240" w:lineRule="auto"/>
        <w:ind w:left="720" w:right="1051" w:hanging="90"/>
        <w:rPr>
          <w:del w:id="106" w:author="'Lou' S Brown" w:date="2015-04-20T15:02:00Z"/>
          <w:rFonts w:ascii="Times New Roman" w:hAnsi="Times New Roman"/>
          <w:i/>
          <w:w w:val="101"/>
          <w:sz w:val="24"/>
          <w:szCs w:val="24"/>
        </w:rPr>
      </w:pPr>
    </w:p>
    <w:p w14:paraId="0C5549EA" w14:textId="77777777" w:rsidR="006F4380" w:rsidRPr="00C25E4B" w:rsidRDefault="006F4380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right="1052"/>
        <w:rPr>
          <w:rFonts w:ascii="Times New Roman" w:hAnsi="Times New Roman"/>
          <w:sz w:val="24"/>
          <w:szCs w:val="24"/>
        </w:rPr>
        <w:pPrChange w:id="107" w:author="'Lou' S Brown" w:date="2015-04-20T15:02:00Z">
          <w:pPr>
            <w:widowControl w:val="0"/>
            <w:tabs>
              <w:tab w:val="left" w:pos="980"/>
            </w:tabs>
            <w:autoSpaceDE w:val="0"/>
            <w:autoSpaceDN w:val="0"/>
            <w:adjustRightInd w:val="0"/>
            <w:spacing w:after="0" w:line="240" w:lineRule="auto"/>
            <w:ind w:left="720" w:right="1052" w:hanging="90"/>
          </w:pPr>
        </w:pPrChange>
      </w:pPr>
    </w:p>
    <w:p w14:paraId="3F014AE8" w14:textId="77777777" w:rsidR="005246E0" w:rsidRPr="00C25E4B" w:rsidRDefault="005246E0" w:rsidP="00C00682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720" w:right="1052" w:hanging="90"/>
        <w:rPr>
          <w:rFonts w:ascii="Times New Roman" w:hAnsi="Times New Roman"/>
          <w:w w:val="101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f.</w:t>
      </w:r>
      <w:r w:rsidRPr="00C25E4B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ab/>
        <w:t>Service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on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</w:t>
      </w:r>
      <w:r w:rsidRPr="00C25E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national</w:t>
      </w:r>
      <w:r w:rsidRPr="00C25E4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international</w:t>
      </w:r>
      <w:r w:rsidRPr="00C25E4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review</w:t>
      </w:r>
      <w:r w:rsidRPr="00C25E4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panel</w:t>
      </w:r>
      <w:r w:rsidRPr="00C25E4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or</w:t>
      </w:r>
      <w:r w:rsidRPr="00C25E4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5E4B">
        <w:rPr>
          <w:rFonts w:ascii="Times New Roman" w:hAnsi="Times New Roman"/>
          <w:w w:val="101"/>
          <w:sz w:val="24"/>
          <w:szCs w:val="24"/>
        </w:rPr>
        <w:t>committee.</w:t>
      </w:r>
    </w:p>
    <w:p w14:paraId="2FD5A728" w14:textId="77777777" w:rsidR="001804A5" w:rsidRPr="00C25E4B" w:rsidRDefault="001804A5" w:rsidP="00C00682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720" w:right="1052" w:hanging="90"/>
        <w:rPr>
          <w:rFonts w:ascii="Times New Roman" w:hAnsi="Times New Roman"/>
          <w:i/>
          <w:w w:val="101"/>
          <w:sz w:val="24"/>
          <w:szCs w:val="24"/>
        </w:rPr>
      </w:pPr>
    </w:p>
    <w:p w14:paraId="327A7EE0" w14:textId="138E1E69" w:rsidR="006F4380" w:rsidRPr="00C25E4B" w:rsidRDefault="00292AB3" w:rsidP="00C00682">
      <w:pPr>
        <w:shd w:val="clear" w:color="auto" w:fill="FFFFFF"/>
        <w:spacing w:after="0" w:line="240" w:lineRule="auto"/>
        <w:ind w:left="720" w:hanging="90"/>
        <w:rPr>
          <w:rFonts w:ascii="Times New Roman" w:hAnsi="Times New Roman"/>
          <w:i/>
          <w:w w:val="101"/>
          <w:sz w:val="24"/>
          <w:szCs w:val="24"/>
        </w:rPr>
      </w:pPr>
      <w:r>
        <w:rPr>
          <w:rFonts w:ascii="Times New Roman" w:hAnsi="Times New Roman"/>
          <w:i/>
          <w:w w:val="101"/>
          <w:sz w:val="24"/>
          <w:szCs w:val="24"/>
        </w:rPr>
        <w:t>G</w:t>
      </w:r>
      <w:r w:rsidR="006F4380" w:rsidRPr="00C25E4B">
        <w:rPr>
          <w:rFonts w:ascii="Times New Roman" w:hAnsi="Times New Roman"/>
          <w:i/>
          <w:w w:val="101"/>
          <w:sz w:val="24"/>
          <w:szCs w:val="24"/>
        </w:rPr>
        <w:t xml:space="preserve">. </w:t>
      </w:r>
      <w:r w:rsidR="00D50820">
        <w:rPr>
          <w:rFonts w:ascii="Times New Roman" w:hAnsi="Times New Roman"/>
          <w:i/>
          <w:w w:val="101"/>
          <w:sz w:val="24"/>
          <w:szCs w:val="24"/>
        </w:rPr>
        <w:t xml:space="preserve"> </w:t>
      </w:r>
      <w:r w:rsidR="006F4380" w:rsidRPr="00C25E4B">
        <w:rPr>
          <w:rFonts w:ascii="Times New Roman" w:hAnsi="Times New Roman"/>
          <w:i/>
          <w:w w:val="101"/>
          <w:sz w:val="24"/>
          <w:szCs w:val="24"/>
        </w:rPr>
        <w:t xml:space="preserve">MANAGERIAL CONSULTATION WHICH MAY INCLUDE PROBLEM DIAGNOSIS, POLICY DEVELOPMENT, PROGRAM EVALUATION, NEW PROGRAM IMPLMENTATION, MONITORING AND EVALUATION AND SEMINARS TO SEED PRACTITIONER EXPERIMENTATION. </w:t>
      </w:r>
    </w:p>
    <w:p w14:paraId="20622CF2" w14:textId="77777777" w:rsidR="006F4380" w:rsidRPr="00C25E4B" w:rsidRDefault="006F4380" w:rsidP="00C00682">
      <w:pPr>
        <w:shd w:val="clear" w:color="auto" w:fill="FFFFFF"/>
        <w:spacing w:after="0" w:line="240" w:lineRule="auto"/>
        <w:ind w:left="720" w:hanging="90"/>
        <w:rPr>
          <w:rFonts w:ascii="Times New Roman" w:hAnsi="Times New Roman"/>
          <w:i/>
          <w:w w:val="101"/>
          <w:sz w:val="24"/>
          <w:szCs w:val="24"/>
        </w:rPr>
      </w:pPr>
    </w:p>
    <w:p w14:paraId="71630405" w14:textId="402CD903" w:rsidR="006F4380" w:rsidRPr="00C25E4B" w:rsidRDefault="00292AB3" w:rsidP="00C00682">
      <w:pPr>
        <w:shd w:val="clear" w:color="auto" w:fill="FFFFFF"/>
        <w:spacing w:after="0" w:line="240" w:lineRule="auto"/>
        <w:ind w:left="720" w:hanging="90"/>
        <w:rPr>
          <w:rFonts w:ascii="Times New Roman" w:hAnsi="Times New Roman"/>
          <w:i/>
          <w:w w:val="101"/>
          <w:sz w:val="24"/>
          <w:szCs w:val="24"/>
        </w:rPr>
      </w:pPr>
      <w:r>
        <w:rPr>
          <w:rFonts w:ascii="Times New Roman" w:hAnsi="Times New Roman"/>
          <w:i/>
          <w:w w:val="101"/>
          <w:sz w:val="24"/>
          <w:szCs w:val="24"/>
        </w:rPr>
        <w:t>H</w:t>
      </w:r>
      <w:r w:rsidR="006F4380" w:rsidRPr="00C25E4B">
        <w:rPr>
          <w:rFonts w:ascii="Times New Roman" w:hAnsi="Times New Roman"/>
          <w:i/>
          <w:w w:val="101"/>
          <w:sz w:val="24"/>
          <w:szCs w:val="24"/>
        </w:rPr>
        <w:t xml:space="preserve">. </w:t>
      </w:r>
      <w:r w:rsidR="00D50820">
        <w:rPr>
          <w:rFonts w:ascii="Times New Roman" w:hAnsi="Times New Roman"/>
          <w:i/>
          <w:w w:val="101"/>
          <w:sz w:val="24"/>
          <w:szCs w:val="24"/>
        </w:rPr>
        <w:t xml:space="preserve"> </w:t>
      </w:r>
      <w:r w:rsidR="001804A5" w:rsidRPr="00C25E4B">
        <w:rPr>
          <w:rFonts w:ascii="Times New Roman" w:hAnsi="Times New Roman"/>
          <w:i/>
          <w:w w:val="101"/>
          <w:sz w:val="24"/>
          <w:szCs w:val="24"/>
        </w:rPr>
        <w:t xml:space="preserve">DEVELOPING CONFERENCES ATTRACTIVE TO PRACTITIONERS, ACADEMICS AND THE PUBLIC, </w:t>
      </w:r>
      <w:r w:rsidR="00664792">
        <w:rPr>
          <w:rFonts w:ascii="Times New Roman" w:hAnsi="Times New Roman"/>
          <w:i/>
          <w:w w:val="101"/>
          <w:sz w:val="24"/>
          <w:szCs w:val="24"/>
        </w:rPr>
        <w:t>E.G.,</w:t>
      </w:r>
      <w:r w:rsidR="001804A5" w:rsidRPr="00C25E4B">
        <w:rPr>
          <w:rFonts w:ascii="Times New Roman" w:hAnsi="Times New Roman"/>
          <w:i/>
          <w:w w:val="101"/>
          <w:sz w:val="24"/>
          <w:szCs w:val="24"/>
        </w:rPr>
        <w:t xml:space="preserve"> VILLAGES, LAW ENFORCEMENT AND OTHER JUSTICE PROFESSIONALS. </w:t>
      </w:r>
    </w:p>
    <w:p w14:paraId="7E9E3849" w14:textId="77777777" w:rsidR="001804A5" w:rsidRPr="00C25E4B" w:rsidRDefault="001804A5" w:rsidP="00C00682">
      <w:pPr>
        <w:shd w:val="clear" w:color="auto" w:fill="FFFFFF"/>
        <w:tabs>
          <w:tab w:val="left" w:pos="900"/>
        </w:tabs>
        <w:spacing w:after="0" w:line="240" w:lineRule="auto"/>
        <w:ind w:left="720" w:hanging="90"/>
        <w:rPr>
          <w:rFonts w:ascii="Times New Roman" w:hAnsi="Times New Roman"/>
          <w:i/>
          <w:w w:val="101"/>
          <w:sz w:val="24"/>
          <w:szCs w:val="24"/>
        </w:rPr>
      </w:pPr>
    </w:p>
    <w:p w14:paraId="4007E320" w14:textId="77777777" w:rsidR="005246E0" w:rsidRPr="00C25E4B" w:rsidRDefault="005246E0">
      <w:pPr>
        <w:widowControl w:val="0"/>
        <w:autoSpaceDE w:val="0"/>
        <w:autoSpaceDN w:val="0"/>
        <w:adjustRightInd w:val="0"/>
        <w:spacing w:before="5" w:after="0" w:line="240" w:lineRule="auto"/>
        <w:ind w:left="267" w:right="-20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b/>
          <w:bCs/>
          <w:sz w:val="24"/>
          <w:szCs w:val="24"/>
        </w:rPr>
        <w:t>4.   Evaluation</w:t>
      </w:r>
      <w:r w:rsidRPr="00C25E4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25E4B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C25E4B">
        <w:rPr>
          <w:rFonts w:ascii="Times New Roman" w:hAnsi="Times New Roman"/>
          <w:b/>
          <w:bCs/>
          <w:w w:val="101"/>
          <w:sz w:val="24"/>
          <w:szCs w:val="24"/>
        </w:rPr>
        <w:t>Service</w:t>
      </w:r>
    </w:p>
    <w:p w14:paraId="09A127B6" w14:textId="77777777" w:rsidR="005246E0" w:rsidRPr="00C25E4B" w:rsidRDefault="005246E0" w:rsidP="002774F0">
      <w:pPr>
        <w:widowControl w:val="0"/>
        <w:autoSpaceDE w:val="0"/>
        <w:autoSpaceDN w:val="0"/>
        <w:adjustRightInd w:val="0"/>
        <w:spacing w:after="0" w:line="274" w:lineRule="exact"/>
        <w:ind w:left="632" w:right="159"/>
        <w:rPr>
          <w:rFonts w:ascii="Times New Roman" w:hAnsi="Times New Roman"/>
          <w:sz w:val="24"/>
          <w:szCs w:val="24"/>
        </w:rPr>
      </w:pPr>
      <w:r w:rsidRPr="00C25E4B">
        <w:rPr>
          <w:rFonts w:ascii="Times New Roman" w:hAnsi="Times New Roman"/>
          <w:sz w:val="24"/>
          <w:szCs w:val="24"/>
        </w:rPr>
        <w:t>Each individual</w:t>
      </w:r>
      <w:r w:rsidRPr="00C25E4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faculty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member's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proportionate</w:t>
      </w:r>
      <w:r w:rsidRPr="00C25E4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responsibility</w:t>
      </w:r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shall</w:t>
      </w:r>
      <w:r w:rsidRPr="00C25E4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</w:p>
    <w:p w14:paraId="067D1683" w14:textId="77777777" w:rsidR="00242399" w:rsidRPr="00C25E4B" w:rsidRDefault="005246E0">
      <w:pPr>
        <w:widowControl w:val="0"/>
        <w:autoSpaceDE w:val="0"/>
        <w:autoSpaceDN w:val="0"/>
        <w:adjustRightInd w:val="0"/>
        <w:spacing w:before="2" w:after="0" w:line="242" w:lineRule="auto"/>
        <w:ind w:left="627" w:right="134"/>
        <w:rPr>
          <w:rFonts w:ascii="Times New Roman" w:hAnsi="Times New Roman"/>
          <w:sz w:val="24"/>
          <w:szCs w:val="24"/>
        </w:rPr>
      </w:pPr>
      <w:proofErr w:type="gramStart"/>
      <w:r w:rsidRPr="00C25E4B">
        <w:rPr>
          <w:rFonts w:ascii="Times New Roman" w:hAnsi="Times New Roman"/>
          <w:sz w:val="24"/>
          <w:szCs w:val="24"/>
        </w:rPr>
        <w:t>reflected</w:t>
      </w:r>
      <w:proofErr w:type="gramEnd"/>
      <w:r w:rsidRPr="00C25E4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annual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workload</w:t>
      </w:r>
      <w:r w:rsidRPr="00C25E4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agreements.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formulating</w:t>
      </w:r>
      <w:r w:rsidRPr="00C25E4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criteria,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standards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 indices</w:t>
      </w:r>
      <w:r w:rsidRPr="00C25E4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evaluation,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promotion, and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tenure,</w:t>
      </w:r>
      <w:r w:rsidRPr="00C25E4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individual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units</w:t>
      </w:r>
      <w:r w:rsidRPr="00C25E4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should</w:t>
      </w:r>
      <w:r w:rsidRPr="00C25E4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include examples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activities</w:t>
      </w:r>
      <w:r w:rsidRPr="00C25E4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measures</w:t>
      </w:r>
      <w:r w:rsidRPr="00C25E4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evaluation</w:t>
      </w:r>
      <w:r w:rsidRPr="00C25E4B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for</w:t>
      </w:r>
      <w:r w:rsidRPr="00C25E4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that unit.</w:t>
      </w:r>
      <w:r w:rsidRPr="00C25E4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Excellence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in</w:t>
      </w:r>
      <w:r w:rsidRPr="00C25E4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public</w:t>
      </w:r>
      <w:r w:rsidRPr="00C25E4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university</w:t>
      </w:r>
      <w:r w:rsidRPr="00C25E4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service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may</w:t>
      </w:r>
      <w:r w:rsidRPr="00C25E4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be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demonstrated</w:t>
      </w:r>
      <w:r w:rsidRPr="00C25E4B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through</w:t>
      </w:r>
      <w:r w:rsidR="002774F0" w:rsidRPr="00C25E4B">
        <w:rPr>
          <w:rFonts w:ascii="Times New Roman" w:hAnsi="Times New Roman"/>
          <w:sz w:val="24"/>
          <w:szCs w:val="24"/>
        </w:rPr>
        <w:t xml:space="preserve"> relevant means</w:t>
      </w:r>
      <w:r w:rsidRPr="00C25E4B">
        <w:rPr>
          <w:rFonts w:ascii="Times New Roman" w:hAnsi="Times New Roman"/>
          <w:sz w:val="24"/>
          <w:szCs w:val="24"/>
        </w:rPr>
        <w:t>, e.g.,</w:t>
      </w:r>
      <w:r w:rsidRPr="00C25E4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appropriate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letters</w:t>
      </w:r>
      <w:r w:rsidRPr="00C25E4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of</w:t>
      </w:r>
      <w:r w:rsidRPr="00C25E4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commendation,</w:t>
      </w:r>
      <w:r w:rsidRPr="00C25E4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recommendation,</w:t>
      </w:r>
      <w:r w:rsidRPr="00C25E4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and/or</w:t>
      </w:r>
      <w:r w:rsidRPr="00C25E4B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5E4B">
        <w:rPr>
          <w:rFonts w:ascii="Times New Roman" w:hAnsi="Times New Roman"/>
          <w:sz w:val="24"/>
          <w:szCs w:val="24"/>
        </w:rPr>
        <w:t>appreciation, certificates and awards and other public means of recognition for services rendered.</w:t>
      </w:r>
    </w:p>
    <w:p w14:paraId="07D54535" w14:textId="77777777" w:rsidR="00242399" w:rsidRPr="00C25E4B" w:rsidRDefault="00242399" w:rsidP="00242399">
      <w:pPr>
        <w:widowControl w:val="0"/>
        <w:autoSpaceDE w:val="0"/>
        <w:autoSpaceDN w:val="0"/>
        <w:adjustRightInd w:val="0"/>
        <w:spacing w:after="0" w:line="240" w:lineRule="auto"/>
        <w:ind w:left="627"/>
        <w:rPr>
          <w:rFonts w:ascii="Times New Roman" w:hAnsi="Times New Roman"/>
          <w:i/>
          <w:sz w:val="24"/>
          <w:szCs w:val="24"/>
        </w:rPr>
      </w:pPr>
    </w:p>
    <w:p w14:paraId="1872CC74" w14:textId="77777777" w:rsidR="00242399" w:rsidRPr="00C25E4B" w:rsidRDefault="00242399" w:rsidP="00D91C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24D5351" w14:textId="77777777" w:rsidR="00A30BAB" w:rsidRDefault="00A30BAB" w:rsidP="00C25E4B">
      <w:pPr>
        <w:spacing w:after="0" w:line="240" w:lineRule="auto"/>
        <w:ind w:left="540"/>
        <w:rPr>
          <w:rFonts w:ascii="Times New Roman" w:hAnsi="Times New Roman"/>
          <w:i/>
          <w:sz w:val="24"/>
          <w:szCs w:val="24"/>
        </w:rPr>
      </w:pPr>
    </w:p>
    <w:p w14:paraId="3B81FE0D" w14:textId="77777777" w:rsidR="00242399" w:rsidRPr="00A30BAB" w:rsidRDefault="00242399" w:rsidP="00A402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4FC1856" w14:textId="77777777" w:rsidR="00242399" w:rsidRPr="00A30BAB" w:rsidRDefault="00242399" w:rsidP="006F4380">
      <w:pPr>
        <w:widowControl w:val="0"/>
        <w:autoSpaceDE w:val="0"/>
        <w:autoSpaceDN w:val="0"/>
        <w:adjustRightInd w:val="0"/>
        <w:spacing w:before="2" w:after="0" w:line="242" w:lineRule="auto"/>
        <w:ind w:left="627" w:right="134"/>
        <w:rPr>
          <w:rFonts w:ascii="Times New Roman" w:hAnsi="Times New Roman"/>
          <w:sz w:val="24"/>
          <w:szCs w:val="24"/>
        </w:rPr>
      </w:pPr>
    </w:p>
    <w:p w14:paraId="2E114985" w14:textId="77777777" w:rsidR="001804A5" w:rsidRPr="00A30BAB" w:rsidRDefault="001804A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sectPr w:rsidR="001804A5" w:rsidRPr="00A30BAB" w:rsidSect="002774F0">
      <w:headerReference w:type="default" r:id="rId9"/>
      <w:footerReference w:type="default" r:id="rId10"/>
      <w:pgSz w:w="12260" w:h="15960"/>
      <w:pgMar w:top="1380" w:right="1720" w:bottom="280" w:left="1720" w:header="720" w:footer="288" w:gutter="0"/>
      <w:cols w:space="720" w:equalWidth="0">
        <w:col w:w="88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773D" w14:textId="77777777" w:rsidR="004E1C56" w:rsidRDefault="004E1C56" w:rsidP="00A6397E">
      <w:pPr>
        <w:spacing w:after="0" w:line="240" w:lineRule="auto"/>
      </w:pPr>
      <w:r>
        <w:separator/>
      </w:r>
    </w:p>
  </w:endnote>
  <w:endnote w:type="continuationSeparator" w:id="0">
    <w:p w14:paraId="6BFD9B5D" w14:textId="77777777" w:rsidR="004E1C56" w:rsidRDefault="004E1C56" w:rsidP="00A6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5065" w14:textId="77777777" w:rsidR="00A6397E" w:rsidRDefault="00A6397E" w:rsidP="00276CE0">
    <w:pPr>
      <w:pStyle w:val="Footer"/>
      <w:spacing w:after="0" w:line="240" w:lineRule="auto"/>
      <w:rPr>
        <w:rFonts w:ascii="Times New Roman" w:hAnsi="Times New Roman"/>
      </w:rPr>
    </w:pPr>
  </w:p>
  <w:p w14:paraId="661202DD" w14:textId="77777777" w:rsidR="00A6397E" w:rsidRPr="00276CE0" w:rsidRDefault="00A6397E" w:rsidP="00A6397E">
    <w:pPr>
      <w:pStyle w:val="Footer"/>
      <w:spacing w:after="0" w:line="240" w:lineRule="auto"/>
      <w:jc w:val="center"/>
      <w:rPr>
        <w:rFonts w:ascii="Times New Roman" w:hAnsi="Times New Roman"/>
        <w:i/>
        <w:noProof/>
      </w:rPr>
    </w:pPr>
    <w:proofErr w:type="gramStart"/>
    <w:r w:rsidRPr="00276CE0">
      <w:rPr>
        <w:rFonts w:ascii="Times New Roman" w:hAnsi="Times New Roman"/>
        <w:i/>
      </w:rPr>
      <w:t>page</w:t>
    </w:r>
    <w:proofErr w:type="gramEnd"/>
    <w:r w:rsidRPr="00276CE0">
      <w:rPr>
        <w:rFonts w:ascii="Times New Roman" w:hAnsi="Times New Roman"/>
        <w:i/>
      </w:rPr>
      <w:t xml:space="preserve"> </w:t>
    </w:r>
    <w:r w:rsidRPr="00276CE0">
      <w:rPr>
        <w:rFonts w:ascii="Times New Roman" w:hAnsi="Times New Roman"/>
        <w:i/>
      </w:rPr>
      <w:fldChar w:fldCharType="begin"/>
    </w:r>
    <w:r w:rsidRPr="00276CE0">
      <w:rPr>
        <w:rFonts w:ascii="Times New Roman" w:hAnsi="Times New Roman"/>
        <w:i/>
      </w:rPr>
      <w:instrText xml:space="preserve"> PAGE   \* MERGEFORMAT </w:instrText>
    </w:r>
    <w:r w:rsidRPr="00276CE0">
      <w:rPr>
        <w:rFonts w:ascii="Times New Roman" w:hAnsi="Times New Roman"/>
        <w:i/>
      </w:rPr>
      <w:fldChar w:fldCharType="separate"/>
    </w:r>
    <w:r w:rsidR="00834CC6">
      <w:rPr>
        <w:rFonts w:ascii="Times New Roman" w:hAnsi="Times New Roman"/>
        <w:i/>
        <w:noProof/>
      </w:rPr>
      <w:t>1</w:t>
    </w:r>
    <w:r w:rsidRPr="00276CE0">
      <w:rPr>
        <w:rFonts w:ascii="Times New Roman" w:hAnsi="Times New Roman"/>
        <w:i/>
      </w:rPr>
      <w:fldChar w:fldCharType="end"/>
    </w:r>
  </w:p>
  <w:p w14:paraId="5C04BFC2" w14:textId="77777777" w:rsidR="00A6397E" w:rsidRDefault="00A63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886A" w14:textId="77777777" w:rsidR="004E1C56" w:rsidRDefault="004E1C56" w:rsidP="00A6397E">
      <w:pPr>
        <w:spacing w:after="0" w:line="240" w:lineRule="auto"/>
      </w:pPr>
      <w:r>
        <w:separator/>
      </w:r>
    </w:p>
  </w:footnote>
  <w:footnote w:type="continuationSeparator" w:id="0">
    <w:p w14:paraId="2AB2BEA6" w14:textId="77777777" w:rsidR="004E1C56" w:rsidRDefault="004E1C56" w:rsidP="00A6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1947" w14:textId="77777777" w:rsidR="00276CE0" w:rsidRPr="00795964" w:rsidRDefault="00276CE0" w:rsidP="00276CE0">
    <w:pPr>
      <w:pStyle w:val="HeaderOdd"/>
      <w:rPr>
        <w:rFonts w:ascii="Times New Roman" w:hAnsi="Times New Roman"/>
        <w:b w:val="0"/>
        <w:i/>
        <w:color w:val="auto"/>
        <w:sz w:val="24"/>
        <w:szCs w:val="24"/>
      </w:rPr>
    </w:pPr>
    <w:r w:rsidRPr="00795964">
      <w:rPr>
        <w:rFonts w:ascii="Times New Roman" w:hAnsi="Times New Roman"/>
        <w:b w:val="0"/>
        <w:i/>
        <w:color w:val="auto"/>
        <w:sz w:val="24"/>
        <w:szCs w:val="24"/>
      </w:rPr>
      <w:t>Justice Unit Criteria</w:t>
    </w:r>
  </w:p>
  <w:p w14:paraId="6DC772EF" w14:textId="77777777" w:rsidR="00276CE0" w:rsidRPr="00795964" w:rsidRDefault="00276CE0" w:rsidP="00276CE0">
    <w:pPr>
      <w:pStyle w:val="HeaderOdd"/>
      <w:rPr>
        <w:i/>
        <w:color w:val="auto"/>
      </w:rPr>
    </w:pPr>
    <w:r w:rsidRPr="00795964">
      <w:rPr>
        <w:rFonts w:ascii="Times New Roman" w:hAnsi="Times New Roman"/>
        <w:b w:val="0"/>
        <w:i/>
        <w:color w:val="auto"/>
        <w:sz w:val="24"/>
        <w:szCs w:val="24"/>
      </w:rPr>
      <w:t>Approved xx/xx/201x Faculty Senate Meeting xx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C1"/>
    <w:multiLevelType w:val="hybridMultilevel"/>
    <w:tmpl w:val="DAA0B7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595D3A"/>
    <w:multiLevelType w:val="hybridMultilevel"/>
    <w:tmpl w:val="901AA2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99567A0"/>
    <w:multiLevelType w:val="hybridMultilevel"/>
    <w:tmpl w:val="15084B6A"/>
    <w:lvl w:ilvl="0" w:tplc="175EB1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CD525BA"/>
    <w:multiLevelType w:val="hybridMultilevel"/>
    <w:tmpl w:val="24DED3A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400B180B"/>
    <w:multiLevelType w:val="hybridMultilevel"/>
    <w:tmpl w:val="2730B7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F5F4570"/>
    <w:multiLevelType w:val="hybridMultilevel"/>
    <w:tmpl w:val="F7201F14"/>
    <w:lvl w:ilvl="0" w:tplc="04090019">
      <w:start w:val="1"/>
      <w:numFmt w:val="lowerLetter"/>
      <w:lvlText w:val="%1."/>
      <w:lvlJc w:val="left"/>
      <w:pPr>
        <w:ind w:left="134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  <w:rPr>
        <w:rFonts w:cs="Times New Roman"/>
      </w:rPr>
    </w:lvl>
  </w:abstractNum>
  <w:abstractNum w:abstractNumId="6">
    <w:nsid w:val="53B229F7"/>
    <w:multiLevelType w:val="hybridMultilevel"/>
    <w:tmpl w:val="87F8DC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2D13623"/>
    <w:multiLevelType w:val="hybridMultilevel"/>
    <w:tmpl w:val="FD762E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65FB1748"/>
    <w:multiLevelType w:val="hybridMultilevel"/>
    <w:tmpl w:val="8B3270F4"/>
    <w:lvl w:ilvl="0" w:tplc="04090019">
      <w:start w:val="1"/>
      <w:numFmt w:val="lowerLetter"/>
      <w:lvlText w:val="%1."/>
      <w:lvlJc w:val="left"/>
      <w:pPr>
        <w:ind w:left="98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>
    <w:nsid w:val="79BC6426"/>
    <w:multiLevelType w:val="hybridMultilevel"/>
    <w:tmpl w:val="737AB300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DCF798">
      <w:start w:val="1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A43E699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'Lou' S Brown">
    <w15:presenceInfo w15:providerId="AD" w15:userId="S-1-5-21-985031297-1542154364-2908406550-182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F"/>
    <w:rsid w:val="00024E87"/>
    <w:rsid w:val="00043279"/>
    <w:rsid w:val="0005241E"/>
    <w:rsid w:val="0006701C"/>
    <w:rsid w:val="0008310A"/>
    <w:rsid w:val="00084DEB"/>
    <w:rsid w:val="000D42A4"/>
    <w:rsid w:val="000E6388"/>
    <w:rsid w:val="00107CAF"/>
    <w:rsid w:val="00111D1C"/>
    <w:rsid w:val="00132393"/>
    <w:rsid w:val="00140D21"/>
    <w:rsid w:val="001804A5"/>
    <w:rsid w:val="00181FCF"/>
    <w:rsid w:val="001F7604"/>
    <w:rsid w:val="00201532"/>
    <w:rsid w:val="002068D3"/>
    <w:rsid w:val="00237395"/>
    <w:rsid w:val="00242399"/>
    <w:rsid w:val="00244F91"/>
    <w:rsid w:val="00276CE0"/>
    <w:rsid w:val="002774F0"/>
    <w:rsid w:val="00291138"/>
    <w:rsid w:val="00292AB3"/>
    <w:rsid w:val="002977FE"/>
    <w:rsid w:val="002D2541"/>
    <w:rsid w:val="003128FA"/>
    <w:rsid w:val="00345662"/>
    <w:rsid w:val="003606FD"/>
    <w:rsid w:val="0037417E"/>
    <w:rsid w:val="00375768"/>
    <w:rsid w:val="003B61AE"/>
    <w:rsid w:val="003C4FB5"/>
    <w:rsid w:val="003F6E9D"/>
    <w:rsid w:val="0041773B"/>
    <w:rsid w:val="004223E2"/>
    <w:rsid w:val="00437779"/>
    <w:rsid w:val="00455995"/>
    <w:rsid w:val="004A394F"/>
    <w:rsid w:val="004A492E"/>
    <w:rsid w:val="004B620A"/>
    <w:rsid w:val="004C196B"/>
    <w:rsid w:val="004E0592"/>
    <w:rsid w:val="004E1C56"/>
    <w:rsid w:val="004F28D5"/>
    <w:rsid w:val="00501873"/>
    <w:rsid w:val="00516817"/>
    <w:rsid w:val="005246E0"/>
    <w:rsid w:val="0053239C"/>
    <w:rsid w:val="005468CC"/>
    <w:rsid w:val="005A157B"/>
    <w:rsid w:val="005F3B65"/>
    <w:rsid w:val="0062079D"/>
    <w:rsid w:val="00664792"/>
    <w:rsid w:val="006707F9"/>
    <w:rsid w:val="00680001"/>
    <w:rsid w:val="006A7217"/>
    <w:rsid w:val="006C0D40"/>
    <w:rsid w:val="006D1C3D"/>
    <w:rsid w:val="006F2951"/>
    <w:rsid w:val="006F4380"/>
    <w:rsid w:val="00712A21"/>
    <w:rsid w:val="0071718D"/>
    <w:rsid w:val="007427DF"/>
    <w:rsid w:val="00753180"/>
    <w:rsid w:val="00766650"/>
    <w:rsid w:val="00767C61"/>
    <w:rsid w:val="00795964"/>
    <w:rsid w:val="007A138F"/>
    <w:rsid w:val="007B0317"/>
    <w:rsid w:val="007B1974"/>
    <w:rsid w:val="007D1F98"/>
    <w:rsid w:val="007D4446"/>
    <w:rsid w:val="007D6820"/>
    <w:rsid w:val="007D6FB0"/>
    <w:rsid w:val="007E2381"/>
    <w:rsid w:val="00801326"/>
    <w:rsid w:val="00815370"/>
    <w:rsid w:val="00821CDB"/>
    <w:rsid w:val="00826864"/>
    <w:rsid w:val="00832707"/>
    <w:rsid w:val="00834CC6"/>
    <w:rsid w:val="008629E9"/>
    <w:rsid w:val="00876942"/>
    <w:rsid w:val="008823E0"/>
    <w:rsid w:val="00894679"/>
    <w:rsid w:val="00895204"/>
    <w:rsid w:val="008E4A4E"/>
    <w:rsid w:val="008F4EF5"/>
    <w:rsid w:val="00906438"/>
    <w:rsid w:val="009140AC"/>
    <w:rsid w:val="00971913"/>
    <w:rsid w:val="009C686D"/>
    <w:rsid w:val="009C7599"/>
    <w:rsid w:val="009D79C9"/>
    <w:rsid w:val="009E58D7"/>
    <w:rsid w:val="009F205F"/>
    <w:rsid w:val="00A30BAB"/>
    <w:rsid w:val="00A3585C"/>
    <w:rsid w:val="00A4021E"/>
    <w:rsid w:val="00A451F4"/>
    <w:rsid w:val="00A6397E"/>
    <w:rsid w:val="00A64F35"/>
    <w:rsid w:val="00AA5C40"/>
    <w:rsid w:val="00AB5EA0"/>
    <w:rsid w:val="00AC0620"/>
    <w:rsid w:val="00AE0490"/>
    <w:rsid w:val="00AF2738"/>
    <w:rsid w:val="00AF4994"/>
    <w:rsid w:val="00B1102A"/>
    <w:rsid w:val="00B2248A"/>
    <w:rsid w:val="00B37CCB"/>
    <w:rsid w:val="00B433D5"/>
    <w:rsid w:val="00B55C0E"/>
    <w:rsid w:val="00B60451"/>
    <w:rsid w:val="00B63F95"/>
    <w:rsid w:val="00B945F0"/>
    <w:rsid w:val="00BA500D"/>
    <w:rsid w:val="00BC33B4"/>
    <w:rsid w:val="00BD6904"/>
    <w:rsid w:val="00BD7193"/>
    <w:rsid w:val="00BE1851"/>
    <w:rsid w:val="00BF07ED"/>
    <w:rsid w:val="00C00682"/>
    <w:rsid w:val="00C03F5A"/>
    <w:rsid w:val="00C059F7"/>
    <w:rsid w:val="00C25E4B"/>
    <w:rsid w:val="00C312F6"/>
    <w:rsid w:val="00C55A87"/>
    <w:rsid w:val="00C85B7B"/>
    <w:rsid w:val="00C94672"/>
    <w:rsid w:val="00CA28AD"/>
    <w:rsid w:val="00CC684F"/>
    <w:rsid w:val="00CD2AA3"/>
    <w:rsid w:val="00D21856"/>
    <w:rsid w:val="00D231A9"/>
    <w:rsid w:val="00D50820"/>
    <w:rsid w:val="00D571DC"/>
    <w:rsid w:val="00D621E2"/>
    <w:rsid w:val="00D63144"/>
    <w:rsid w:val="00D70234"/>
    <w:rsid w:val="00D81217"/>
    <w:rsid w:val="00D91C83"/>
    <w:rsid w:val="00D97558"/>
    <w:rsid w:val="00D976EA"/>
    <w:rsid w:val="00DC16EA"/>
    <w:rsid w:val="00DD677C"/>
    <w:rsid w:val="00DE68CA"/>
    <w:rsid w:val="00E33FBD"/>
    <w:rsid w:val="00E7798F"/>
    <w:rsid w:val="00E96ECA"/>
    <w:rsid w:val="00EC0914"/>
    <w:rsid w:val="00EC24AD"/>
    <w:rsid w:val="00ED7836"/>
    <w:rsid w:val="00EE355F"/>
    <w:rsid w:val="00EE5295"/>
    <w:rsid w:val="00F03F32"/>
    <w:rsid w:val="00F1155E"/>
    <w:rsid w:val="00F330DC"/>
    <w:rsid w:val="00F3488B"/>
    <w:rsid w:val="00F53053"/>
    <w:rsid w:val="00F633FC"/>
    <w:rsid w:val="00F672E2"/>
    <w:rsid w:val="00F878D7"/>
    <w:rsid w:val="00F90E01"/>
    <w:rsid w:val="00FD26B5"/>
    <w:rsid w:val="00FD7173"/>
    <w:rsid w:val="00FE140F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DB8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A21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63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9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9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E0"/>
    <w:rPr>
      <w:rFonts w:ascii="Tahoma" w:hAnsi="Tahoma" w:cs="Times New Roman"/>
      <w:sz w:val="16"/>
    </w:rPr>
  </w:style>
  <w:style w:type="paragraph" w:customStyle="1" w:styleId="HeaderOdd">
    <w:name w:val="Header Odd"/>
    <w:basedOn w:val="NoSpacing"/>
    <w:qFormat/>
    <w:rsid w:val="00276CE0"/>
    <w:pPr>
      <w:pBdr>
        <w:bottom w:val="single" w:sz="4" w:space="1" w:color="4F81BD"/>
      </w:pBdr>
      <w:jc w:val="right"/>
    </w:pPr>
    <w:rPr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276CE0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60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C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1CD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1CD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A21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63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9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3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9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E0"/>
    <w:rPr>
      <w:rFonts w:ascii="Tahoma" w:hAnsi="Tahoma" w:cs="Times New Roman"/>
      <w:sz w:val="16"/>
    </w:rPr>
  </w:style>
  <w:style w:type="paragraph" w:customStyle="1" w:styleId="HeaderOdd">
    <w:name w:val="Header Odd"/>
    <w:basedOn w:val="NoSpacing"/>
    <w:qFormat/>
    <w:rsid w:val="00276CE0"/>
    <w:pPr>
      <w:pBdr>
        <w:bottom w:val="single" w:sz="4" w:space="1" w:color="4F81BD"/>
      </w:pBdr>
      <w:jc w:val="right"/>
    </w:pPr>
    <w:rPr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276CE0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60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C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1CD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1CD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4E7F-0480-BE42-8912-47E0DD39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2999</Words>
  <Characters>17095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Robert Duke</dc:creator>
  <cp:keywords/>
  <dc:description/>
  <cp:lastModifiedBy>University of Alaska Fairbanks</cp:lastModifiedBy>
  <cp:revision>2</cp:revision>
  <cp:lastPrinted>2015-04-08T19:36:00Z</cp:lastPrinted>
  <dcterms:created xsi:type="dcterms:W3CDTF">2015-04-22T05:11:00Z</dcterms:created>
  <dcterms:modified xsi:type="dcterms:W3CDTF">2015-04-22T05:11:00Z</dcterms:modified>
</cp:coreProperties>
</file>